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FEC7F" w14:textId="77777777" w:rsidR="000A0777" w:rsidRPr="000A0777" w:rsidRDefault="000A0777" w:rsidP="000A0777">
      <w:pPr>
        <w:pStyle w:val="1koptekst"/>
      </w:pPr>
      <w:bookmarkStart w:id="0" w:name="_Toc422562488"/>
      <w:bookmarkStart w:id="1" w:name="_Toc76630472"/>
      <w:r>
        <w:t xml:space="preserve">SCOPE scholengroep  </w:t>
      </w:r>
      <w:r w:rsidR="0038486F">
        <w:t xml:space="preserve">      </w:t>
      </w:r>
      <w:r w:rsidRPr="000A0777">
        <w:rPr>
          <w:i/>
        </w:rPr>
        <w:t>INFORMATIEF</w:t>
      </w:r>
      <w:bookmarkEnd w:id="0"/>
      <w:r w:rsidR="003B1ED6">
        <w:rPr>
          <w:i/>
        </w:rPr>
        <w:tab/>
      </w:r>
      <w:r w:rsidR="003B1ED6">
        <w:rPr>
          <w:i/>
        </w:rPr>
        <w:tab/>
      </w:r>
      <w:r w:rsidR="003B1ED6">
        <w:rPr>
          <w:i/>
        </w:rPr>
        <w:tab/>
      </w:r>
      <w:r w:rsidR="003B1ED6">
        <w:rPr>
          <w:i/>
        </w:rPr>
        <w:tab/>
        <w:t xml:space="preserve"> 2021-2022</w:t>
      </w:r>
      <w:bookmarkEnd w:id="1"/>
    </w:p>
    <w:p w14:paraId="53B09E0D" w14:textId="77777777" w:rsidR="000A0777" w:rsidRDefault="000A0777">
      <w:pPr>
        <w:pStyle w:val="Inhopg1"/>
        <w:tabs>
          <w:tab w:val="left" w:pos="454"/>
          <w:tab w:val="right" w:leader="dot" w:pos="9056"/>
        </w:tabs>
        <w:rPr>
          <w:rFonts w:ascii="Trebuchet MS" w:hAnsi="Trebuchet MS"/>
        </w:rPr>
      </w:pPr>
    </w:p>
    <w:p w14:paraId="612E3BE3" w14:textId="197B03F0" w:rsidR="00A41516" w:rsidRPr="00A41516" w:rsidRDefault="00A41516">
      <w:pPr>
        <w:pStyle w:val="Inhopg1"/>
        <w:tabs>
          <w:tab w:val="left" w:pos="4046"/>
          <w:tab w:val="right" w:leader="dot" w:pos="9056"/>
        </w:tabs>
        <w:rPr>
          <w:rFonts w:ascii="Trebuchet MS" w:eastAsiaTheme="minorEastAsia" w:hAnsi="Trebuchet MS"/>
          <w:noProof/>
          <w:sz w:val="17"/>
          <w:szCs w:val="17"/>
          <w:lang w:eastAsia="zh-CN"/>
        </w:rPr>
      </w:pPr>
      <w:r w:rsidRPr="00A41516">
        <w:rPr>
          <w:rFonts w:ascii="Trebuchet MS" w:hAnsi="Trebuchet MS"/>
          <w:b/>
          <w:bCs/>
          <w:sz w:val="17"/>
          <w:szCs w:val="17"/>
        </w:rPr>
        <w:fldChar w:fldCharType="begin"/>
      </w:r>
      <w:r w:rsidRPr="00A41516">
        <w:rPr>
          <w:rFonts w:ascii="Trebuchet MS" w:hAnsi="Trebuchet MS"/>
          <w:b/>
          <w:bCs/>
          <w:sz w:val="17"/>
          <w:szCs w:val="17"/>
        </w:rPr>
        <w:instrText xml:space="preserve"> TOC \o "1-3" \t "1. koptekst;1;2. Tussenkop;2" </w:instrText>
      </w:r>
      <w:r w:rsidRPr="00A41516">
        <w:rPr>
          <w:rFonts w:ascii="Trebuchet MS" w:hAnsi="Trebuchet MS"/>
          <w:b/>
          <w:bCs/>
          <w:sz w:val="17"/>
          <w:szCs w:val="17"/>
        </w:rPr>
        <w:fldChar w:fldCharType="separate"/>
      </w:r>
    </w:p>
    <w:p w14:paraId="45BC5971" w14:textId="0E91EF76" w:rsidR="00A41516" w:rsidRPr="00A41516" w:rsidRDefault="00A41516">
      <w:pPr>
        <w:pStyle w:val="Inhopg1"/>
        <w:tabs>
          <w:tab w:val="left" w:pos="480"/>
          <w:tab w:val="right" w:leader="dot" w:pos="9056"/>
        </w:tabs>
        <w:rPr>
          <w:rFonts w:eastAsiaTheme="minorEastAsia"/>
          <w:noProof/>
          <w:sz w:val="17"/>
          <w:szCs w:val="17"/>
          <w:lang w:eastAsia="zh-CN"/>
        </w:rPr>
      </w:pPr>
      <w:r w:rsidRPr="00A41516">
        <w:rPr>
          <w:rFonts w:ascii="Trebuchet MS" w:hAnsi="Trebuchet MS"/>
          <w:noProof/>
          <w:sz w:val="17"/>
          <w:szCs w:val="17"/>
        </w:rPr>
        <w:t>1.</w:t>
      </w:r>
      <w:r w:rsidRPr="00A41516">
        <w:rPr>
          <w:rFonts w:eastAsiaTheme="minorEastAsia"/>
          <w:noProof/>
          <w:sz w:val="17"/>
          <w:szCs w:val="17"/>
          <w:lang w:eastAsia="zh-CN"/>
        </w:rPr>
        <w:tab/>
      </w:r>
      <w:r w:rsidRPr="00A41516">
        <w:rPr>
          <w:rFonts w:ascii="Trebuchet MS" w:hAnsi="Trebuchet MS"/>
          <w:noProof/>
          <w:sz w:val="17"/>
          <w:szCs w:val="17"/>
        </w:rPr>
        <w:t>Algemene informatie</w:t>
      </w:r>
      <w:r w:rsidRPr="00A41516">
        <w:rPr>
          <w:noProof/>
          <w:sz w:val="17"/>
          <w:szCs w:val="17"/>
        </w:rPr>
        <w:tab/>
      </w:r>
      <w:r w:rsidRPr="00A41516">
        <w:rPr>
          <w:noProof/>
          <w:sz w:val="17"/>
          <w:szCs w:val="17"/>
        </w:rPr>
        <w:fldChar w:fldCharType="begin"/>
      </w:r>
      <w:r w:rsidRPr="00A41516">
        <w:rPr>
          <w:noProof/>
          <w:sz w:val="17"/>
          <w:szCs w:val="17"/>
        </w:rPr>
        <w:instrText xml:space="preserve"> PAGEREF _Toc76630473 \h </w:instrText>
      </w:r>
      <w:r w:rsidRPr="00A41516">
        <w:rPr>
          <w:noProof/>
          <w:sz w:val="17"/>
          <w:szCs w:val="17"/>
        </w:rPr>
      </w:r>
      <w:r w:rsidRPr="00A41516">
        <w:rPr>
          <w:noProof/>
          <w:sz w:val="17"/>
          <w:szCs w:val="17"/>
        </w:rPr>
        <w:fldChar w:fldCharType="separate"/>
      </w:r>
      <w:r w:rsidRPr="00A41516">
        <w:rPr>
          <w:noProof/>
          <w:sz w:val="17"/>
          <w:szCs w:val="17"/>
        </w:rPr>
        <w:t>3</w:t>
      </w:r>
      <w:r w:rsidRPr="00A41516">
        <w:rPr>
          <w:noProof/>
          <w:sz w:val="17"/>
          <w:szCs w:val="17"/>
        </w:rPr>
        <w:fldChar w:fldCharType="end"/>
      </w:r>
    </w:p>
    <w:p w14:paraId="65C0260E" w14:textId="095601C3"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1.1</w:t>
      </w:r>
      <w:r w:rsidRPr="00A41516">
        <w:rPr>
          <w:rFonts w:eastAsiaTheme="minorEastAsia"/>
          <w:noProof/>
          <w:sz w:val="17"/>
          <w:szCs w:val="17"/>
          <w:lang w:eastAsia="zh-CN"/>
        </w:rPr>
        <w:tab/>
      </w:r>
      <w:r w:rsidRPr="00A41516">
        <w:rPr>
          <w:rFonts w:ascii="Trebuchet MS" w:hAnsi="Trebuchet MS"/>
          <w:noProof/>
          <w:sz w:val="17"/>
          <w:szCs w:val="17"/>
        </w:rPr>
        <w:t>De identiteit van SCOPE scholengroep</w:t>
      </w:r>
      <w:r w:rsidRPr="00A41516">
        <w:rPr>
          <w:noProof/>
          <w:sz w:val="17"/>
          <w:szCs w:val="17"/>
        </w:rPr>
        <w:tab/>
      </w:r>
      <w:r w:rsidRPr="00A41516">
        <w:rPr>
          <w:noProof/>
          <w:sz w:val="17"/>
          <w:szCs w:val="17"/>
        </w:rPr>
        <w:fldChar w:fldCharType="begin"/>
      </w:r>
      <w:r w:rsidRPr="00A41516">
        <w:rPr>
          <w:noProof/>
          <w:sz w:val="17"/>
          <w:szCs w:val="17"/>
        </w:rPr>
        <w:instrText xml:space="preserve"> PAGEREF _Toc76630474 \h </w:instrText>
      </w:r>
      <w:r w:rsidRPr="00A41516">
        <w:rPr>
          <w:noProof/>
          <w:sz w:val="17"/>
          <w:szCs w:val="17"/>
        </w:rPr>
      </w:r>
      <w:r w:rsidRPr="00A41516">
        <w:rPr>
          <w:noProof/>
          <w:sz w:val="17"/>
          <w:szCs w:val="17"/>
        </w:rPr>
        <w:fldChar w:fldCharType="separate"/>
      </w:r>
      <w:r w:rsidRPr="00A41516">
        <w:rPr>
          <w:noProof/>
          <w:sz w:val="17"/>
          <w:szCs w:val="17"/>
        </w:rPr>
        <w:t>3</w:t>
      </w:r>
      <w:r w:rsidRPr="00A41516">
        <w:rPr>
          <w:noProof/>
          <w:sz w:val="17"/>
          <w:szCs w:val="17"/>
        </w:rPr>
        <w:fldChar w:fldCharType="end"/>
      </w:r>
    </w:p>
    <w:p w14:paraId="1780D768" w14:textId="0B39636C"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1.2</w:t>
      </w:r>
      <w:r w:rsidRPr="00A41516">
        <w:rPr>
          <w:rFonts w:eastAsiaTheme="minorEastAsia"/>
          <w:noProof/>
          <w:sz w:val="17"/>
          <w:szCs w:val="17"/>
          <w:lang w:eastAsia="zh-CN"/>
        </w:rPr>
        <w:tab/>
      </w:r>
      <w:r w:rsidRPr="00A41516">
        <w:rPr>
          <w:rFonts w:ascii="Trebuchet MS" w:hAnsi="Trebuchet MS"/>
          <w:noProof/>
          <w:sz w:val="17"/>
          <w:szCs w:val="17"/>
        </w:rPr>
        <w:t>School met een opdracht</w:t>
      </w:r>
      <w:r w:rsidRPr="00A41516">
        <w:rPr>
          <w:noProof/>
          <w:sz w:val="17"/>
          <w:szCs w:val="17"/>
        </w:rPr>
        <w:tab/>
      </w:r>
      <w:r w:rsidRPr="00A41516">
        <w:rPr>
          <w:noProof/>
          <w:sz w:val="17"/>
          <w:szCs w:val="17"/>
        </w:rPr>
        <w:fldChar w:fldCharType="begin"/>
      </w:r>
      <w:r w:rsidRPr="00A41516">
        <w:rPr>
          <w:noProof/>
          <w:sz w:val="17"/>
          <w:szCs w:val="17"/>
        </w:rPr>
        <w:instrText xml:space="preserve"> PAGEREF _Toc76630475 \h </w:instrText>
      </w:r>
      <w:r w:rsidRPr="00A41516">
        <w:rPr>
          <w:noProof/>
          <w:sz w:val="17"/>
          <w:szCs w:val="17"/>
        </w:rPr>
      </w:r>
      <w:r w:rsidRPr="00A41516">
        <w:rPr>
          <w:noProof/>
          <w:sz w:val="17"/>
          <w:szCs w:val="17"/>
        </w:rPr>
        <w:fldChar w:fldCharType="separate"/>
      </w:r>
      <w:r w:rsidRPr="00A41516">
        <w:rPr>
          <w:noProof/>
          <w:sz w:val="17"/>
          <w:szCs w:val="17"/>
        </w:rPr>
        <w:t>3</w:t>
      </w:r>
      <w:r w:rsidRPr="00A41516">
        <w:rPr>
          <w:noProof/>
          <w:sz w:val="17"/>
          <w:szCs w:val="17"/>
        </w:rPr>
        <w:fldChar w:fldCharType="end"/>
      </w:r>
    </w:p>
    <w:p w14:paraId="44D46EF9" w14:textId="1D6D8A6D"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1.3</w:t>
      </w:r>
      <w:r w:rsidRPr="00A41516">
        <w:rPr>
          <w:rFonts w:eastAsiaTheme="minorEastAsia"/>
          <w:noProof/>
          <w:sz w:val="17"/>
          <w:szCs w:val="17"/>
          <w:lang w:eastAsia="zh-CN"/>
        </w:rPr>
        <w:tab/>
      </w:r>
      <w:r w:rsidRPr="00A41516">
        <w:rPr>
          <w:rFonts w:ascii="Trebuchet MS" w:hAnsi="Trebuchet MS"/>
          <w:noProof/>
          <w:sz w:val="17"/>
          <w:szCs w:val="17"/>
        </w:rPr>
        <w:t>Ouderbetrokkenheid</w:t>
      </w:r>
      <w:r w:rsidRPr="00A41516">
        <w:rPr>
          <w:noProof/>
          <w:sz w:val="17"/>
          <w:szCs w:val="17"/>
        </w:rPr>
        <w:tab/>
      </w:r>
      <w:r w:rsidRPr="00A41516">
        <w:rPr>
          <w:noProof/>
          <w:sz w:val="17"/>
          <w:szCs w:val="17"/>
        </w:rPr>
        <w:fldChar w:fldCharType="begin"/>
      </w:r>
      <w:r w:rsidRPr="00A41516">
        <w:rPr>
          <w:noProof/>
          <w:sz w:val="17"/>
          <w:szCs w:val="17"/>
        </w:rPr>
        <w:instrText xml:space="preserve"> PAGEREF _Toc76630476 \h </w:instrText>
      </w:r>
      <w:r w:rsidRPr="00A41516">
        <w:rPr>
          <w:noProof/>
          <w:sz w:val="17"/>
          <w:szCs w:val="17"/>
        </w:rPr>
      </w:r>
      <w:r w:rsidRPr="00A41516">
        <w:rPr>
          <w:noProof/>
          <w:sz w:val="17"/>
          <w:szCs w:val="17"/>
        </w:rPr>
        <w:fldChar w:fldCharType="separate"/>
      </w:r>
      <w:r w:rsidRPr="00A41516">
        <w:rPr>
          <w:noProof/>
          <w:sz w:val="17"/>
          <w:szCs w:val="17"/>
        </w:rPr>
        <w:t>3</w:t>
      </w:r>
      <w:r w:rsidRPr="00A41516">
        <w:rPr>
          <w:noProof/>
          <w:sz w:val="17"/>
          <w:szCs w:val="17"/>
        </w:rPr>
        <w:fldChar w:fldCharType="end"/>
      </w:r>
    </w:p>
    <w:p w14:paraId="24B21728" w14:textId="4B9B26F3"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1.4</w:t>
      </w:r>
      <w:r w:rsidRPr="00A41516">
        <w:rPr>
          <w:rFonts w:eastAsiaTheme="minorEastAsia"/>
          <w:noProof/>
          <w:sz w:val="17"/>
          <w:szCs w:val="17"/>
          <w:lang w:eastAsia="zh-CN"/>
        </w:rPr>
        <w:tab/>
      </w:r>
      <w:r w:rsidRPr="00A41516">
        <w:rPr>
          <w:rFonts w:ascii="Trebuchet MS" w:hAnsi="Trebuchet MS"/>
          <w:noProof/>
          <w:sz w:val="17"/>
          <w:szCs w:val="17"/>
        </w:rPr>
        <w:t>SCOPE scholengroep: de organisatie</w:t>
      </w:r>
      <w:r w:rsidRPr="00A41516">
        <w:rPr>
          <w:noProof/>
          <w:sz w:val="17"/>
          <w:szCs w:val="17"/>
        </w:rPr>
        <w:tab/>
      </w:r>
      <w:r w:rsidRPr="00A41516">
        <w:rPr>
          <w:noProof/>
          <w:sz w:val="17"/>
          <w:szCs w:val="17"/>
        </w:rPr>
        <w:fldChar w:fldCharType="begin"/>
      </w:r>
      <w:r w:rsidRPr="00A41516">
        <w:rPr>
          <w:noProof/>
          <w:sz w:val="17"/>
          <w:szCs w:val="17"/>
        </w:rPr>
        <w:instrText xml:space="preserve"> PAGEREF _Toc76630477 \h </w:instrText>
      </w:r>
      <w:r w:rsidRPr="00A41516">
        <w:rPr>
          <w:noProof/>
          <w:sz w:val="17"/>
          <w:szCs w:val="17"/>
        </w:rPr>
      </w:r>
      <w:r w:rsidRPr="00A41516">
        <w:rPr>
          <w:noProof/>
          <w:sz w:val="17"/>
          <w:szCs w:val="17"/>
        </w:rPr>
        <w:fldChar w:fldCharType="separate"/>
      </w:r>
      <w:r w:rsidRPr="00A41516">
        <w:rPr>
          <w:noProof/>
          <w:sz w:val="17"/>
          <w:szCs w:val="17"/>
        </w:rPr>
        <w:t>3</w:t>
      </w:r>
      <w:r w:rsidRPr="00A41516">
        <w:rPr>
          <w:noProof/>
          <w:sz w:val="17"/>
          <w:szCs w:val="17"/>
        </w:rPr>
        <w:fldChar w:fldCharType="end"/>
      </w:r>
    </w:p>
    <w:p w14:paraId="5F2F250F" w14:textId="3406952A"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1.5</w:t>
      </w:r>
      <w:r w:rsidRPr="00A41516">
        <w:rPr>
          <w:rFonts w:eastAsiaTheme="minorEastAsia"/>
          <w:noProof/>
          <w:sz w:val="17"/>
          <w:szCs w:val="17"/>
          <w:lang w:eastAsia="zh-CN"/>
        </w:rPr>
        <w:tab/>
      </w:r>
      <w:r w:rsidRPr="00A41516">
        <w:rPr>
          <w:rFonts w:ascii="Trebuchet MS" w:hAnsi="Trebuchet MS"/>
          <w:noProof/>
          <w:sz w:val="17"/>
          <w:szCs w:val="17"/>
        </w:rPr>
        <w:t>Aanmelden en inschrijven van leerlingen op een SCOPE basisschool</w:t>
      </w:r>
      <w:r w:rsidRPr="00A41516">
        <w:rPr>
          <w:noProof/>
          <w:sz w:val="17"/>
          <w:szCs w:val="17"/>
        </w:rPr>
        <w:tab/>
      </w:r>
      <w:r w:rsidRPr="00A41516">
        <w:rPr>
          <w:noProof/>
          <w:sz w:val="17"/>
          <w:szCs w:val="17"/>
        </w:rPr>
        <w:fldChar w:fldCharType="begin"/>
      </w:r>
      <w:r w:rsidRPr="00A41516">
        <w:rPr>
          <w:noProof/>
          <w:sz w:val="17"/>
          <w:szCs w:val="17"/>
        </w:rPr>
        <w:instrText xml:space="preserve"> PAGEREF _Toc76630478 \h </w:instrText>
      </w:r>
      <w:r w:rsidRPr="00A41516">
        <w:rPr>
          <w:noProof/>
          <w:sz w:val="17"/>
          <w:szCs w:val="17"/>
        </w:rPr>
      </w:r>
      <w:r w:rsidRPr="00A41516">
        <w:rPr>
          <w:noProof/>
          <w:sz w:val="17"/>
          <w:szCs w:val="17"/>
        </w:rPr>
        <w:fldChar w:fldCharType="separate"/>
      </w:r>
      <w:r w:rsidRPr="00A41516">
        <w:rPr>
          <w:noProof/>
          <w:sz w:val="17"/>
          <w:szCs w:val="17"/>
        </w:rPr>
        <w:t>4</w:t>
      </w:r>
      <w:r w:rsidRPr="00A41516">
        <w:rPr>
          <w:noProof/>
          <w:sz w:val="17"/>
          <w:szCs w:val="17"/>
        </w:rPr>
        <w:fldChar w:fldCharType="end"/>
      </w:r>
    </w:p>
    <w:p w14:paraId="2EAD8DE3" w14:textId="3F6C3A44"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1.6</w:t>
      </w:r>
      <w:r w:rsidRPr="00A41516">
        <w:rPr>
          <w:rFonts w:eastAsiaTheme="minorEastAsia"/>
          <w:noProof/>
          <w:sz w:val="17"/>
          <w:szCs w:val="17"/>
          <w:lang w:eastAsia="zh-CN"/>
        </w:rPr>
        <w:tab/>
      </w:r>
      <w:r w:rsidRPr="00A41516">
        <w:rPr>
          <w:rFonts w:ascii="Trebuchet MS" w:hAnsi="Trebuchet MS"/>
          <w:noProof/>
          <w:sz w:val="17"/>
          <w:szCs w:val="17"/>
        </w:rPr>
        <w:t>Samenstelling van het team</w:t>
      </w:r>
      <w:r w:rsidRPr="00A41516">
        <w:rPr>
          <w:noProof/>
          <w:sz w:val="17"/>
          <w:szCs w:val="17"/>
        </w:rPr>
        <w:tab/>
      </w:r>
      <w:r w:rsidRPr="00A41516">
        <w:rPr>
          <w:noProof/>
          <w:sz w:val="17"/>
          <w:szCs w:val="17"/>
        </w:rPr>
        <w:fldChar w:fldCharType="begin"/>
      </w:r>
      <w:r w:rsidRPr="00A41516">
        <w:rPr>
          <w:noProof/>
          <w:sz w:val="17"/>
          <w:szCs w:val="17"/>
        </w:rPr>
        <w:instrText xml:space="preserve"> PAGEREF _Toc76630479 \h </w:instrText>
      </w:r>
      <w:r w:rsidRPr="00A41516">
        <w:rPr>
          <w:noProof/>
          <w:sz w:val="17"/>
          <w:szCs w:val="17"/>
        </w:rPr>
      </w:r>
      <w:r w:rsidRPr="00A41516">
        <w:rPr>
          <w:noProof/>
          <w:sz w:val="17"/>
          <w:szCs w:val="17"/>
        </w:rPr>
        <w:fldChar w:fldCharType="separate"/>
      </w:r>
      <w:r w:rsidRPr="00A41516">
        <w:rPr>
          <w:noProof/>
          <w:sz w:val="17"/>
          <w:szCs w:val="17"/>
        </w:rPr>
        <w:t>4</w:t>
      </w:r>
      <w:r w:rsidRPr="00A41516">
        <w:rPr>
          <w:noProof/>
          <w:sz w:val="17"/>
          <w:szCs w:val="17"/>
        </w:rPr>
        <w:fldChar w:fldCharType="end"/>
      </w:r>
    </w:p>
    <w:p w14:paraId="53290459" w14:textId="3AC5A8C0"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1.7</w:t>
      </w:r>
      <w:r w:rsidRPr="00A41516">
        <w:rPr>
          <w:rFonts w:eastAsiaTheme="minorEastAsia"/>
          <w:noProof/>
          <w:sz w:val="17"/>
          <w:szCs w:val="17"/>
          <w:lang w:eastAsia="zh-CN"/>
        </w:rPr>
        <w:tab/>
      </w:r>
      <w:r w:rsidRPr="00A41516">
        <w:rPr>
          <w:rFonts w:ascii="Trebuchet MS" w:hAnsi="Trebuchet MS"/>
          <w:noProof/>
          <w:sz w:val="17"/>
          <w:szCs w:val="17"/>
        </w:rPr>
        <w:t>De Wet Primair Onderwijs</w:t>
      </w:r>
      <w:r w:rsidRPr="00A41516">
        <w:rPr>
          <w:noProof/>
          <w:sz w:val="17"/>
          <w:szCs w:val="17"/>
        </w:rPr>
        <w:tab/>
      </w:r>
      <w:r w:rsidRPr="00A41516">
        <w:rPr>
          <w:noProof/>
          <w:sz w:val="17"/>
          <w:szCs w:val="17"/>
        </w:rPr>
        <w:fldChar w:fldCharType="begin"/>
      </w:r>
      <w:r w:rsidRPr="00A41516">
        <w:rPr>
          <w:noProof/>
          <w:sz w:val="17"/>
          <w:szCs w:val="17"/>
        </w:rPr>
        <w:instrText xml:space="preserve"> PAGEREF _Toc76630480 \h </w:instrText>
      </w:r>
      <w:r w:rsidRPr="00A41516">
        <w:rPr>
          <w:noProof/>
          <w:sz w:val="17"/>
          <w:szCs w:val="17"/>
        </w:rPr>
      </w:r>
      <w:r w:rsidRPr="00A41516">
        <w:rPr>
          <w:noProof/>
          <w:sz w:val="17"/>
          <w:szCs w:val="17"/>
        </w:rPr>
        <w:fldChar w:fldCharType="separate"/>
      </w:r>
      <w:r w:rsidRPr="00A41516">
        <w:rPr>
          <w:noProof/>
          <w:sz w:val="17"/>
          <w:szCs w:val="17"/>
        </w:rPr>
        <w:t>5</w:t>
      </w:r>
      <w:r w:rsidRPr="00A41516">
        <w:rPr>
          <w:noProof/>
          <w:sz w:val="17"/>
          <w:szCs w:val="17"/>
        </w:rPr>
        <w:fldChar w:fldCharType="end"/>
      </w:r>
    </w:p>
    <w:p w14:paraId="67989DBA" w14:textId="50501B10"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1.8</w:t>
      </w:r>
      <w:r w:rsidRPr="00A41516">
        <w:rPr>
          <w:rFonts w:eastAsiaTheme="minorEastAsia"/>
          <w:noProof/>
          <w:sz w:val="17"/>
          <w:szCs w:val="17"/>
          <w:lang w:eastAsia="zh-CN"/>
        </w:rPr>
        <w:tab/>
      </w:r>
      <w:r w:rsidRPr="00A41516">
        <w:rPr>
          <w:rFonts w:ascii="Trebuchet MS" w:hAnsi="Trebuchet MS"/>
          <w:noProof/>
          <w:sz w:val="17"/>
          <w:szCs w:val="17"/>
        </w:rPr>
        <w:t>Vervanging afwezige leerkrachten</w:t>
      </w:r>
      <w:r w:rsidRPr="00A41516">
        <w:rPr>
          <w:noProof/>
          <w:sz w:val="17"/>
          <w:szCs w:val="17"/>
        </w:rPr>
        <w:tab/>
      </w:r>
      <w:r w:rsidRPr="00A41516">
        <w:rPr>
          <w:noProof/>
          <w:sz w:val="17"/>
          <w:szCs w:val="17"/>
        </w:rPr>
        <w:fldChar w:fldCharType="begin"/>
      </w:r>
      <w:r w:rsidRPr="00A41516">
        <w:rPr>
          <w:noProof/>
          <w:sz w:val="17"/>
          <w:szCs w:val="17"/>
        </w:rPr>
        <w:instrText xml:space="preserve"> PAGEREF _Toc76630481 \h </w:instrText>
      </w:r>
      <w:r w:rsidRPr="00A41516">
        <w:rPr>
          <w:noProof/>
          <w:sz w:val="17"/>
          <w:szCs w:val="17"/>
        </w:rPr>
      </w:r>
      <w:r w:rsidRPr="00A41516">
        <w:rPr>
          <w:noProof/>
          <w:sz w:val="17"/>
          <w:szCs w:val="17"/>
        </w:rPr>
        <w:fldChar w:fldCharType="separate"/>
      </w:r>
      <w:r w:rsidRPr="00A41516">
        <w:rPr>
          <w:noProof/>
          <w:sz w:val="17"/>
          <w:szCs w:val="17"/>
        </w:rPr>
        <w:t>5</w:t>
      </w:r>
      <w:r w:rsidRPr="00A41516">
        <w:rPr>
          <w:noProof/>
          <w:sz w:val="17"/>
          <w:szCs w:val="17"/>
        </w:rPr>
        <w:fldChar w:fldCharType="end"/>
      </w:r>
    </w:p>
    <w:p w14:paraId="64E7C8C7" w14:textId="04A2E815"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1.9</w:t>
      </w:r>
      <w:r w:rsidRPr="00A41516">
        <w:rPr>
          <w:rFonts w:eastAsiaTheme="minorEastAsia"/>
          <w:noProof/>
          <w:sz w:val="17"/>
          <w:szCs w:val="17"/>
          <w:lang w:eastAsia="zh-CN"/>
        </w:rPr>
        <w:tab/>
      </w:r>
      <w:r w:rsidRPr="00A41516">
        <w:rPr>
          <w:rFonts w:ascii="Trebuchet MS" w:hAnsi="Trebuchet MS"/>
          <w:noProof/>
          <w:sz w:val="17"/>
          <w:szCs w:val="17"/>
        </w:rPr>
        <w:t xml:space="preserve"> Deskundigheidsbevordering van leerkrachten</w:t>
      </w:r>
      <w:r w:rsidRPr="00A41516">
        <w:rPr>
          <w:noProof/>
          <w:sz w:val="17"/>
          <w:szCs w:val="17"/>
        </w:rPr>
        <w:tab/>
      </w:r>
      <w:r w:rsidRPr="00A41516">
        <w:rPr>
          <w:noProof/>
          <w:sz w:val="17"/>
          <w:szCs w:val="17"/>
        </w:rPr>
        <w:fldChar w:fldCharType="begin"/>
      </w:r>
      <w:r w:rsidRPr="00A41516">
        <w:rPr>
          <w:noProof/>
          <w:sz w:val="17"/>
          <w:szCs w:val="17"/>
        </w:rPr>
        <w:instrText xml:space="preserve"> PAGEREF _Toc76630482 \h </w:instrText>
      </w:r>
      <w:r w:rsidRPr="00A41516">
        <w:rPr>
          <w:noProof/>
          <w:sz w:val="17"/>
          <w:szCs w:val="17"/>
        </w:rPr>
      </w:r>
      <w:r w:rsidRPr="00A41516">
        <w:rPr>
          <w:noProof/>
          <w:sz w:val="17"/>
          <w:szCs w:val="17"/>
        </w:rPr>
        <w:fldChar w:fldCharType="separate"/>
      </w:r>
      <w:r w:rsidRPr="00A41516">
        <w:rPr>
          <w:noProof/>
          <w:sz w:val="17"/>
          <w:szCs w:val="17"/>
        </w:rPr>
        <w:t>6</w:t>
      </w:r>
      <w:r w:rsidRPr="00A41516">
        <w:rPr>
          <w:noProof/>
          <w:sz w:val="17"/>
          <w:szCs w:val="17"/>
        </w:rPr>
        <w:fldChar w:fldCharType="end"/>
      </w:r>
    </w:p>
    <w:p w14:paraId="2B0E5CD3" w14:textId="2998606D"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1.10</w:t>
      </w:r>
      <w:r w:rsidRPr="00A41516">
        <w:rPr>
          <w:rFonts w:eastAsiaTheme="minorEastAsia"/>
          <w:noProof/>
          <w:sz w:val="17"/>
          <w:szCs w:val="17"/>
          <w:lang w:eastAsia="zh-CN"/>
        </w:rPr>
        <w:tab/>
      </w:r>
      <w:r w:rsidRPr="00A41516">
        <w:rPr>
          <w:rFonts w:ascii="Trebuchet MS" w:hAnsi="Trebuchet MS"/>
          <w:noProof/>
          <w:sz w:val="17"/>
          <w:szCs w:val="17"/>
        </w:rPr>
        <w:t xml:space="preserve"> SCOPE academie</w:t>
      </w:r>
      <w:r w:rsidRPr="00A41516">
        <w:rPr>
          <w:noProof/>
          <w:sz w:val="17"/>
          <w:szCs w:val="17"/>
        </w:rPr>
        <w:tab/>
      </w:r>
      <w:r w:rsidRPr="00A41516">
        <w:rPr>
          <w:noProof/>
          <w:sz w:val="17"/>
          <w:szCs w:val="17"/>
        </w:rPr>
        <w:fldChar w:fldCharType="begin"/>
      </w:r>
      <w:r w:rsidRPr="00A41516">
        <w:rPr>
          <w:noProof/>
          <w:sz w:val="17"/>
          <w:szCs w:val="17"/>
        </w:rPr>
        <w:instrText xml:space="preserve"> PAGEREF _Toc76630483 \h </w:instrText>
      </w:r>
      <w:r w:rsidRPr="00A41516">
        <w:rPr>
          <w:noProof/>
          <w:sz w:val="17"/>
          <w:szCs w:val="17"/>
        </w:rPr>
      </w:r>
      <w:r w:rsidRPr="00A41516">
        <w:rPr>
          <w:noProof/>
          <w:sz w:val="17"/>
          <w:szCs w:val="17"/>
        </w:rPr>
        <w:fldChar w:fldCharType="separate"/>
      </w:r>
      <w:r w:rsidRPr="00A41516">
        <w:rPr>
          <w:noProof/>
          <w:sz w:val="17"/>
          <w:szCs w:val="17"/>
        </w:rPr>
        <w:t>6</w:t>
      </w:r>
      <w:r w:rsidRPr="00A41516">
        <w:rPr>
          <w:noProof/>
          <w:sz w:val="17"/>
          <w:szCs w:val="17"/>
        </w:rPr>
        <w:fldChar w:fldCharType="end"/>
      </w:r>
    </w:p>
    <w:p w14:paraId="610BDF05" w14:textId="51522E7A" w:rsidR="00A41516" w:rsidRPr="00A41516" w:rsidRDefault="00A41516">
      <w:pPr>
        <w:pStyle w:val="Inhopg1"/>
        <w:tabs>
          <w:tab w:val="left" w:pos="480"/>
          <w:tab w:val="right" w:leader="dot" w:pos="9056"/>
        </w:tabs>
        <w:rPr>
          <w:rFonts w:eastAsiaTheme="minorEastAsia"/>
          <w:noProof/>
          <w:sz w:val="17"/>
          <w:szCs w:val="17"/>
          <w:lang w:eastAsia="zh-CN"/>
        </w:rPr>
      </w:pPr>
      <w:r w:rsidRPr="00A41516">
        <w:rPr>
          <w:rFonts w:ascii="Trebuchet MS" w:hAnsi="Trebuchet MS"/>
          <w:noProof/>
          <w:sz w:val="17"/>
          <w:szCs w:val="17"/>
        </w:rPr>
        <w:t>2.</w:t>
      </w:r>
      <w:r w:rsidRPr="00A41516">
        <w:rPr>
          <w:rFonts w:eastAsiaTheme="minorEastAsia"/>
          <w:noProof/>
          <w:sz w:val="17"/>
          <w:szCs w:val="17"/>
          <w:lang w:eastAsia="zh-CN"/>
        </w:rPr>
        <w:tab/>
      </w:r>
      <w:r w:rsidRPr="00A41516">
        <w:rPr>
          <w:rFonts w:ascii="Trebuchet MS" w:hAnsi="Trebuchet MS"/>
          <w:noProof/>
          <w:sz w:val="17"/>
          <w:szCs w:val="17"/>
        </w:rPr>
        <w:t>Ouderparticipatie</w:t>
      </w:r>
      <w:r w:rsidRPr="00A41516">
        <w:rPr>
          <w:noProof/>
          <w:sz w:val="17"/>
          <w:szCs w:val="17"/>
        </w:rPr>
        <w:tab/>
      </w:r>
      <w:r w:rsidRPr="00A41516">
        <w:rPr>
          <w:noProof/>
          <w:sz w:val="17"/>
          <w:szCs w:val="17"/>
        </w:rPr>
        <w:fldChar w:fldCharType="begin"/>
      </w:r>
      <w:r w:rsidRPr="00A41516">
        <w:rPr>
          <w:noProof/>
          <w:sz w:val="17"/>
          <w:szCs w:val="17"/>
        </w:rPr>
        <w:instrText xml:space="preserve"> PAGEREF _Toc76630484 \h </w:instrText>
      </w:r>
      <w:r w:rsidRPr="00A41516">
        <w:rPr>
          <w:noProof/>
          <w:sz w:val="17"/>
          <w:szCs w:val="17"/>
        </w:rPr>
      </w:r>
      <w:r w:rsidRPr="00A41516">
        <w:rPr>
          <w:noProof/>
          <w:sz w:val="17"/>
          <w:szCs w:val="17"/>
        </w:rPr>
        <w:fldChar w:fldCharType="separate"/>
      </w:r>
      <w:r w:rsidRPr="00A41516">
        <w:rPr>
          <w:noProof/>
          <w:sz w:val="17"/>
          <w:szCs w:val="17"/>
        </w:rPr>
        <w:t>7</w:t>
      </w:r>
      <w:r w:rsidRPr="00A41516">
        <w:rPr>
          <w:noProof/>
          <w:sz w:val="17"/>
          <w:szCs w:val="17"/>
        </w:rPr>
        <w:fldChar w:fldCharType="end"/>
      </w:r>
    </w:p>
    <w:p w14:paraId="1F77B0E3" w14:textId="5EB91A60"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2.1</w:t>
      </w:r>
      <w:r w:rsidRPr="00A41516">
        <w:rPr>
          <w:rFonts w:eastAsiaTheme="minorEastAsia"/>
          <w:noProof/>
          <w:sz w:val="17"/>
          <w:szCs w:val="17"/>
          <w:lang w:eastAsia="zh-CN"/>
        </w:rPr>
        <w:tab/>
      </w:r>
      <w:r w:rsidRPr="00A41516">
        <w:rPr>
          <w:rFonts w:ascii="Trebuchet MS" w:hAnsi="Trebuchet MS"/>
          <w:noProof/>
          <w:sz w:val="17"/>
          <w:szCs w:val="17"/>
        </w:rPr>
        <w:t>Vrijwilligers</w:t>
      </w:r>
      <w:r w:rsidRPr="00A41516">
        <w:rPr>
          <w:noProof/>
          <w:sz w:val="17"/>
          <w:szCs w:val="17"/>
        </w:rPr>
        <w:tab/>
      </w:r>
      <w:r w:rsidRPr="00A41516">
        <w:rPr>
          <w:noProof/>
          <w:sz w:val="17"/>
          <w:szCs w:val="17"/>
        </w:rPr>
        <w:fldChar w:fldCharType="begin"/>
      </w:r>
      <w:r w:rsidRPr="00A41516">
        <w:rPr>
          <w:noProof/>
          <w:sz w:val="17"/>
          <w:szCs w:val="17"/>
        </w:rPr>
        <w:instrText xml:space="preserve"> PAGEREF _Toc76630485 \h </w:instrText>
      </w:r>
      <w:r w:rsidRPr="00A41516">
        <w:rPr>
          <w:noProof/>
          <w:sz w:val="17"/>
          <w:szCs w:val="17"/>
        </w:rPr>
      </w:r>
      <w:r w:rsidRPr="00A41516">
        <w:rPr>
          <w:noProof/>
          <w:sz w:val="17"/>
          <w:szCs w:val="17"/>
        </w:rPr>
        <w:fldChar w:fldCharType="separate"/>
      </w:r>
      <w:r w:rsidRPr="00A41516">
        <w:rPr>
          <w:noProof/>
          <w:sz w:val="17"/>
          <w:szCs w:val="17"/>
        </w:rPr>
        <w:t>7</w:t>
      </w:r>
      <w:r w:rsidRPr="00A41516">
        <w:rPr>
          <w:noProof/>
          <w:sz w:val="17"/>
          <w:szCs w:val="17"/>
        </w:rPr>
        <w:fldChar w:fldCharType="end"/>
      </w:r>
    </w:p>
    <w:p w14:paraId="4DC9C7C9" w14:textId="0373BBF8"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2.2</w:t>
      </w:r>
      <w:r w:rsidRPr="00A41516">
        <w:rPr>
          <w:rFonts w:eastAsiaTheme="minorEastAsia"/>
          <w:noProof/>
          <w:sz w:val="17"/>
          <w:szCs w:val="17"/>
          <w:lang w:eastAsia="zh-CN"/>
        </w:rPr>
        <w:tab/>
      </w:r>
      <w:r w:rsidRPr="00A41516">
        <w:rPr>
          <w:rFonts w:ascii="Trebuchet MS" w:hAnsi="Trebuchet MS"/>
          <w:noProof/>
          <w:sz w:val="17"/>
          <w:szCs w:val="17"/>
        </w:rPr>
        <w:t>Medezeggenschapsraad</w:t>
      </w:r>
      <w:r w:rsidRPr="00A41516">
        <w:rPr>
          <w:noProof/>
          <w:sz w:val="17"/>
          <w:szCs w:val="17"/>
        </w:rPr>
        <w:tab/>
      </w:r>
      <w:r w:rsidRPr="00A41516">
        <w:rPr>
          <w:noProof/>
          <w:sz w:val="17"/>
          <w:szCs w:val="17"/>
        </w:rPr>
        <w:fldChar w:fldCharType="begin"/>
      </w:r>
      <w:r w:rsidRPr="00A41516">
        <w:rPr>
          <w:noProof/>
          <w:sz w:val="17"/>
          <w:szCs w:val="17"/>
        </w:rPr>
        <w:instrText xml:space="preserve"> PAGEREF _Toc76630486 \h </w:instrText>
      </w:r>
      <w:r w:rsidRPr="00A41516">
        <w:rPr>
          <w:noProof/>
          <w:sz w:val="17"/>
          <w:szCs w:val="17"/>
        </w:rPr>
      </w:r>
      <w:r w:rsidRPr="00A41516">
        <w:rPr>
          <w:noProof/>
          <w:sz w:val="17"/>
          <w:szCs w:val="17"/>
        </w:rPr>
        <w:fldChar w:fldCharType="separate"/>
      </w:r>
      <w:r w:rsidRPr="00A41516">
        <w:rPr>
          <w:noProof/>
          <w:sz w:val="17"/>
          <w:szCs w:val="17"/>
        </w:rPr>
        <w:t>7</w:t>
      </w:r>
      <w:r w:rsidRPr="00A41516">
        <w:rPr>
          <w:noProof/>
          <w:sz w:val="17"/>
          <w:szCs w:val="17"/>
        </w:rPr>
        <w:fldChar w:fldCharType="end"/>
      </w:r>
    </w:p>
    <w:p w14:paraId="51024342" w14:textId="0E3BC260"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2.3</w:t>
      </w:r>
      <w:r w:rsidRPr="00A41516">
        <w:rPr>
          <w:rFonts w:eastAsiaTheme="minorEastAsia"/>
          <w:noProof/>
          <w:sz w:val="17"/>
          <w:szCs w:val="17"/>
          <w:lang w:eastAsia="zh-CN"/>
        </w:rPr>
        <w:tab/>
      </w:r>
      <w:r w:rsidRPr="00A41516">
        <w:rPr>
          <w:rFonts w:ascii="Trebuchet MS" w:hAnsi="Trebuchet MS"/>
          <w:noProof/>
          <w:sz w:val="17"/>
          <w:szCs w:val="17"/>
        </w:rPr>
        <w:t>Gemeenschappelijke Medezeggenschapsraad</w:t>
      </w:r>
      <w:r w:rsidRPr="00A41516">
        <w:rPr>
          <w:noProof/>
          <w:sz w:val="17"/>
          <w:szCs w:val="17"/>
        </w:rPr>
        <w:tab/>
      </w:r>
      <w:r w:rsidRPr="00A41516">
        <w:rPr>
          <w:noProof/>
          <w:sz w:val="17"/>
          <w:szCs w:val="17"/>
        </w:rPr>
        <w:fldChar w:fldCharType="begin"/>
      </w:r>
      <w:r w:rsidRPr="00A41516">
        <w:rPr>
          <w:noProof/>
          <w:sz w:val="17"/>
          <w:szCs w:val="17"/>
        </w:rPr>
        <w:instrText xml:space="preserve"> PAGEREF _Toc76630487 \h </w:instrText>
      </w:r>
      <w:r w:rsidRPr="00A41516">
        <w:rPr>
          <w:noProof/>
          <w:sz w:val="17"/>
          <w:szCs w:val="17"/>
        </w:rPr>
      </w:r>
      <w:r w:rsidRPr="00A41516">
        <w:rPr>
          <w:noProof/>
          <w:sz w:val="17"/>
          <w:szCs w:val="17"/>
        </w:rPr>
        <w:fldChar w:fldCharType="separate"/>
      </w:r>
      <w:r w:rsidRPr="00A41516">
        <w:rPr>
          <w:noProof/>
          <w:sz w:val="17"/>
          <w:szCs w:val="17"/>
        </w:rPr>
        <w:t>7</w:t>
      </w:r>
      <w:r w:rsidRPr="00A41516">
        <w:rPr>
          <w:noProof/>
          <w:sz w:val="17"/>
          <w:szCs w:val="17"/>
        </w:rPr>
        <w:fldChar w:fldCharType="end"/>
      </w:r>
    </w:p>
    <w:p w14:paraId="5EDB21A0" w14:textId="304190DF"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2.4</w:t>
      </w:r>
      <w:r w:rsidRPr="00A41516">
        <w:rPr>
          <w:rFonts w:eastAsiaTheme="minorEastAsia"/>
          <w:noProof/>
          <w:sz w:val="17"/>
          <w:szCs w:val="17"/>
          <w:lang w:eastAsia="zh-CN"/>
        </w:rPr>
        <w:tab/>
      </w:r>
      <w:r w:rsidRPr="00A41516">
        <w:rPr>
          <w:rFonts w:ascii="Trebuchet MS" w:hAnsi="Trebuchet MS"/>
          <w:noProof/>
          <w:sz w:val="17"/>
          <w:szCs w:val="17"/>
        </w:rPr>
        <w:t>Ouder- of activiteitencommissie</w:t>
      </w:r>
      <w:r w:rsidRPr="00A41516">
        <w:rPr>
          <w:noProof/>
          <w:sz w:val="17"/>
          <w:szCs w:val="17"/>
        </w:rPr>
        <w:tab/>
      </w:r>
      <w:r w:rsidRPr="00A41516">
        <w:rPr>
          <w:noProof/>
          <w:sz w:val="17"/>
          <w:szCs w:val="17"/>
        </w:rPr>
        <w:fldChar w:fldCharType="begin"/>
      </w:r>
      <w:r w:rsidRPr="00A41516">
        <w:rPr>
          <w:noProof/>
          <w:sz w:val="17"/>
          <w:szCs w:val="17"/>
        </w:rPr>
        <w:instrText xml:space="preserve"> PAGEREF _Toc76630488 \h </w:instrText>
      </w:r>
      <w:r w:rsidRPr="00A41516">
        <w:rPr>
          <w:noProof/>
          <w:sz w:val="17"/>
          <w:szCs w:val="17"/>
        </w:rPr>
      </w:r>
      <w:r w:rsidRPr="00A41516">
        <w:rPr>
          <w:noProof/>
          <w:sz w:val="17"/>
          <w:szCs w:val="17"/>
        </w:rPr>
        <w:fldChar w:fldCharType="separate"/>
      </w:r>
      <w:r w:rsidRPr="00A41516">
        <w:rPr>
          <w:noProof/>
          <w:sz w:val="17"/>
          <w:szCs w:val="17"/>
        </w:rPr>
        <w:t>7</w:t>
      </w:r>
      <w:r w:rsidRPr="00A41516">
        <w:rPr>
          <w:noProof/>
          <w:sz w:val="17"/>
          <w:szCs w:val="17"/>
        </w:rPr>
        <w:fldChar w:fldCharType="end"/>
      </w:r>
    </w:p>
    <w:p w14:paraId="17A5F17C" w14:textId="644C19EA" w:rsidR="00A41516" w:rsidRPr="00A41516" w:rsidRDefault="00A41516">
      <w:pPr>
        <w:pStyle w:val="Inhopg1"/>
        <w:tabs>
          <w:tab w:val="left" w:pos="480"/>
          <w:tab w:val="right" w:leader="dot" w:pos="9056"/>
        </w:tabs>
        <w:rPr>
          <w:rFonts w:eastAsiaTheme="minorEastAsia"/>
          <w:noProof/>
          <w:sz w:val="17"/>
          <w:szCs w:val="17"/>
          <w:lang w:eastAsia="zh-CN"/>
        </w:rPr>
      </w:pPr>
      <w:r w:rsidRPr="00A41516">
        <w:rPr>
          <w:rFonts w:ascii="Trebuchet MS" w:hAnsi="Trebuchet MS"/>
          <w:noProof/>
          <w:sz w:val="17"/>
          <w:szCs w:val="17"/>
        </w:rPr>
        <w:t>3.</w:t>
      </w:r>
      <w:r w:rsidRPr="00A41516">
        <w:rPr>
          <w:rFonts w:eastAsiaTheme="minorEastAsia"/>
          <w:noProof/>
          <w:sz w:val="17"/>
          <w:szCs w:val="17"/>
          <w:lang w:eastAsia="zh-CN"/>
        </w:rPr>
        <w:tab/>
      </w:r>
      <w:r w:rsidRPr="00A41516">
        <w:rPr>
          <w:rFonts w:ascii="Trebuchet MS" w:hAnsi="Trebuchet MS"/>
          <w:noProof/>
          <w:sz w:val="17"/>
          <w:szCs w:val="17"/>
        </w:rPr>
        <w:t>Partners</w:t>
      </w:r>
      <w:r w:rsidRPr="00A41516">
        <w:rPr>
          <w:noProof/>
          <w:sz w:val="17"/>
          <w:szCs w:val="17"/>
        </w:rPr>
        <w:tab/>
      </w:r>
      <w:r w:rsidRPr="00A41516">
        <w:rPr>
          <w:noProof/>
          <w:sz w:val="17"/>
          <w:szCs w:val="17"/>
        </w:rPr>
        <w:fldChar w:fldCharType="begin"/>
      </w:r>
      <w:r w:rsidRPr="00A41516">
        <w:rPr>
          <w:noProof/>
          <w:sz w:val="17"/>
          <w:szCs w:val="17"/>
        </w:rPr>
        <w:instrText xml:space="preserve"> PAGEREF _Toc76630489 \h </w:instrText>
      </w:r>
      <w:r w:rsidRPr="00A41516">
        <w:rPr>
          <w:noProof/>
          <w:sz w:val="17"/>
          <w:szCs w:val="17"/>
        </w:rPr>
      </w:r>
      <w:r w:rsidRPr="00A41516">
        <w:rPr>
          <w:noProof/>
          <w:sz w:val="17"/>
          <w:szCs w:val="17"/>
        </w:rPr>
        <w:fldChar w:fldCharType="separate"/>
      </w:r>
      <w:r w:rsidRPr="00A41516">
        <w:rPr>
          <w:noProof/>
          <w:sz w:val="17"/>
          <w:szCs w:val="17"/>
        </w:rPr>
        <w:t>8</w:t>
      </w:r>
      <w:r w:rsidRPr="00A41516">
        <w:rPr>
          <w:noProof/>
          <w:sz w:val="17"/>
          <w:szCs w:val="17"/>
        </w:rPr>
        <w:fldChar w:fldCharType="end"/>
      </w:r>
    </w:p>
    <w:p w14:paraId="542DED46" w14:textId="059C84FB"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3.1</w:t>
      </w:r>
      <w:r w:rsidRPr="00A41516">
        <w:rPr>
          <w:rFonts w:eastAsiaTheme="minorEastAsia"/>
          <w:noProof/>
          <w:sz w:val="17"/>
          <w:szCs w:val="17"/>
          <w:lang w:eastAsia="zh-CN"/>
        </w:rPr>
        <w:tab/>
      </w:r>
      <w:r w:rsidRPr="00A41516">
        <w:rPr>
          <w:rFonts w:ascii="Trebuchet MS" w:hAnsi="Trebuchet MS"/>
          <w:noProof/>
          <w:sz w:val="17"/>
          <w:szCs w:val="17"/>
        </w:rPr>
        <w:t>Tussenschoolse opvang (TSO) algemeen</w:t>
      </w:r>
      <w:r w:rsidRPr="00A41516">
        <w:rPr>
          <w:noProof/>
          <w:sz w:val="17"/>
          <w:szCs w:val="17"/>
        </w:rPr>
        <w:tab/>
      </w:r>
      <w:r w:rsidRPr="00A41516">
        <w:rPr>
          <w:noProof/>
          <w:sz w:val="17"/>
          <w:szCs w:val="17"/>
        </w:rPr>
        <w:fldChar w:fldCharType="begin"/>
      </w:r>
      <w:r w:rsidRPr="00A41516">
        <w:rPr>
          <w:noProof/>
          <w:sz w:val="17"/>
          <w:szCs w:val="17"/>
        </w:rPr>
        <w:instrText xml:space="preserve"> PAGEREF _Toc76630490 \h </w:instrText>
      </w:r>
      <w:r w:rsidRPr="00A41516">
        <w:rPr>
          <w:noProof/>
          <w:sz w:val="17"/>
          <w:szCs w:val="17"/>
        </w:rPr>
      </w:r>
      <w:r w:rsidRPr="00A41516">
        <w:rPr>
          <w:noProof/>
          <w:sz w:val="17"/>
          <w:szCs w:val="17"/>
        </w:rPr>
        <w:fldChar w:fldCharType="separate"/>
      </w:r>
      <w:r w:rsidRPr="00A41516">
        <w:rPr>
          <w:noProof/>
          <w:sz w:val="17"/>
          <w:szCs w:val="17"/>
        </w:rPr>
        <w:t>8</w:t>
      </w:r>
      <w:r w:rsidRPr="00A41516">
        <w:rPr>
          <w:noProof/>
          <w:sz w:val="17"/>
          <w:szCs w:val="17"/>
        </w:rPr>
        <w:fldChar w:fldCharType="end"/>
      </w:r>
    </w:p>
    <w:p w14:paraId="00F47E5C" w14:textId="23F8BE1B"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3.2</w:t>
      </w:r>
      <w:r w:rsidRPr="00A41516">
        <w:rPr>
          <w:rFonts w:eastAsiaTheme="minorEastAsia"/>
          <w:noProof/>
          <w:sz w:val="17"/>
          <w:szCs w:val="17"/>
          <w:lang w:eastAsia="zh-CN"/>
        </w:rPr>
        <w:tab/>
      </w:r>
      <w:r w:rsidRPr="00A41516">
        <w:rPr>
          <w:rFonts w:ascii="Trebuchet MS" w:hAnsi="Trebuchet MS"/>
          <w:noProof/>
          <w:sz w:val="17"/>
          <w:szCs w:val="17"/>
        </w:rPr>
        <w:t>Voor- en naschoolse opvang/Junis</w:t>
      </w:r>
      <w:r w:rsidRPr="00A41516">
        <w:rPr>
          <w:noProof/>
          <w:sz w:val="17"/>
          <w:szCs w:val="17"/>
        </w:rPr>
        <w:tab/>
      </w:r>
      <w:r w:rsidRPr="00A41516">
        <w:rPr>
          <w:noProof/>
          <w:sz w:val="17"/>
          <w:szCs w:val="17"/>
        </w:rPr>
        <w:fldChar w:fldCharType="begin"/>
      </w:r>
      <w:r w:rsidRPr="00A41516">
        <w:rPr>
          <w:noProof/>
          <w:sz w:val="17"/>
          <w:szCs w:val="17"/>
        </w:rPr>
        <w:instrText xml:space="preserve"> PAGEREF _Toc76630491 \h </w:instrText>
      </w:r>
      <w:r w:rsidRPr="00A41516">
        <w:rPr>
          <w:noProof/>
          <w:sz w:val="17"/>
          <w:szCs w:val="17"/>
        </w:rPr>
      </w:r>
      <w:r w:rsidRPr="00A41516">
        <w:rPr>
          <w:noProof/>
          <w:sz w:val="17"/>
          <w:szCs w:val="17"/>
        </w:rPr>
        <w:fldChar w:fldCharType="separate"/>
      </w:r>
      <w:r w:rsidRPr="00A41516">
        <w:rPr>
          <w:noProof/>
          <w:sz w:val="17"/>
          <w:szCs w:val="17"/>
        </w:rPr>
        <w:t>8</w:t>
      </w:r>
      <w:r w:rsidRPr="00A41516">
        <w:rPr>
          <w:noProof/>
          <w:sz w:val="17"/>
          <w:szCs w:val="17"/>
        </w:rPr>
        <w:fldChar w:fldCharType="end"/>
      </w:r>
    </w:p>
    <w:p w14:paraId="3EA0406D" w14:textId="4EE224E4"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3.3</w:t>
      </w:r>
      <w:r w:rsidRPr="00A41516">
        <w:rPr>
          <w:rFonts w:eastAsiaTheme="minorEastAsia"/>
          <w:noProof/>
          <w:sz w:val="17"/>
          <w:szCs w:val="17"/>
          <w:lang w:eastAsia="zh-CN"/>
        </w:rPr>
        <w:tab/>
      </w:r>
      <w:r w:rsidRPr="00A41516">
        <w:rPr>
          <w:rFonts w:ascii="Trebuchet MS" w:hAnsi="Trebuchet MS"/>
          <w:noProof/>
          <w:sz w:val="17"/>
          <w:szCs w:val="17"/>
        </w:rPr>
        <w:t>Partners in opleiding en ontwikkeling: samenwerking met de Marnix Academie (Utrecht) en stagiaires</w:t>
      </w:r>
      <w:r w:rsidRPr="00A41516">
        <w:rPr>
          <w:noProof/>
          <w:sz w:val="17"/>
          <w:szCs w:val="17"/>
        </w:rPr>
        <w:tab/>
      </w:r>
      <w:r w:rsidRPr="00A41516">
        <w:rPr>
          <w:noProof/>
          <w:sz w:val="17"/>
          <w:szCs w:val="17"/>
        </w:rPr>
        <w:fldChar w:fldCharType="begin"/>
      </w:r>
      <w:r w:rsidRPr="00A41516">
        <w:rPr>
          <w:noProof/>
          <w:sz w:val="17"/>
          <w:szCs w:val="17"/>
        </w:rPr>
        <w:instrText xml:space="preserve"> PAGEREF _Toc76630492 \h </w:instrText>
      </w:r>
      <w:r w:rsidRPr="00A41516">
        <w:rPr>
          <w:noProof/>
          <w:sz w:val="17"/>
          <w:szCs w:val="17"/>
        </w:rPr>
      </w:r>
      <w:r w:rsidRPr="00A41516">
        <w:rPr>
          <w:noProof/>
          <w:sz w:val="17"/>
          <w:szCs w:val="17"/>
        </w:rPr>
        <w:fldChar w:fldCharType="separate"/>
      </w:r>
      <w:r w:rsidRPr="00A41516">
        <w:rPr>
          <w:noProof/>
          <w:sz w:val="17"/>
          <w:szCs w:val="17"/>
        </w:rPr>
        <w:t>8</w:t>
      </w:r>
      <w:r w:rsidRPr="00A41516">
        <w:rPr>
          <w:noProof/>
          <w:sz w:val="17"/>
          <w:szCs w:val="17"/>
        </w:rPr>
        <w:fldChar w:fldCharType="end"/>
      </w:r>
    </w:p>
    <w:p w14:paraId="24D4677F" w14:textId="16CEB48A" w:rsidR="00A41516" w:rsidRPr="00A41516" w:rsidRDefault="00A41516">
      <w:pPr>
        <w:pStyle w:val="Inhopg1"/>
        <w:tabs>
          <w:tab w:val="left" w:pos="480"/>
          <w:tab w:val="right" w:leader="dot" w:pos="9056"/>
        </w:tabs>
        <w:rPr>
          <w:rFonts w:eastAsiaTheme="minorEastAsia"/>
          <w:noProof/>
          <w:sz w:val="17"/>
          <w:szCs w:val="17"/>
          <w:lang w:eastAsia="zh-CN"/>
        </w:rPr>
      </w:pPr>
      <w:r w:rsidRPr="00A41516">
        <w:rPr>
          <w:rFonts w:ascii="Trebuchet MS" w:hAnsi="Trebuchet MS"/>
          <w:noProof/>
          <w:sz w:val="17"/>
          <w:szCs w:val="17"/>
        </w:rPr>
        <w:t>4.</w:t>
      </w:r>
      <w:r w:rsidRPr="00A41516">
        <w:rPr>
          <w:rFonts w:eastAsiaTheme="minorEastAsia"/>
          <w:noProof/>
          <w:sz w:val="17"/>
          <w:szCs w:val="17"/>
          <w:lang w:eastAsia="zh-CN"/>
        </w:rPr>
        <w:tab/>
      </w:r>
      <w:r w:rsidRPr="00A41516">
        <w:rPr>
          <w:rFonts w:ascii="Trebuchet MS" w:hAnsi="Trebuchet MS"/>
          <w:noProof/>
          <w:sz w:val="17"/>
          <w:szCs w:val="17"/>
        </w:rPr>
        <w:t>Veiligheid</w:t>
      </w:r>
      <w:r w:rsidRPr="00A41516">
        <w:rPr>
          <w:noProof/>
          <w:sz w:val="17"/>
          <w:szCs w:val="17"/>
        </w:rPr>
        <w:tab/>
      </w:r>
      <w:r w:rsidRPr="00A41516">
        <w:rPr>
          <w:noProof/>
          <w:sz w:val="17"/>
          <w:szCs w:val="17"/>
        </w:rPr>
        <w:fldChar w:fldCharType="begin"/>
      </w:r>
      <w:r w:rsidRPr="00A41516">
        <w:rPr>
          <w:noProof/>
          <w:sz w:val="17"/>
          <w:szCs w:val="17"/>
        </w:rPr>
        <w:instrText xml:space="preserve"> PAGEREF _Toc76630493 \h </w:instrText>
      </w:r>
      <w:r w:rsidRPr="00A41516">
        <w:rPr>
          <w:noProof/>
          <w:sz w:val="17"/>
          <w:szCs w:val="17"/>
        </w:rPr>
      </w:r>
      <w:r w:rsidRPr="00A41516">
        <w:rPr>
          <w:noProof/>
          <w:sz w:val="17"/>
          <w:szCs w:val="17"/>
        </w:rPr>
        <w:fldChar w:fldCharType="separate"/>
      </w:r>
      <w:r w:rsidRPr="00A41516">
        <w:rPr>
          <w:noProof/>
          <w:sz w:val="17"/>
          <w:szCs w:val="17"/>
        </w:rPr>
        <w:t>10</w:t>
      </w:r>
      <w:r w:rsidRPr="00A41516">
        <w:rPr>
          <w:noProof/>
          <w:sz w:val="17"/>
          <w:szCs w:val="17"/>
        </w:rPr>
        <w:fldChar w:fldCharType="end"/>
      </w:r>
    </w:p>
    <w:p w14:paraId="03934689" w14:textId="0751E747"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4.1</w:t>
      </w:r>
      <w:r w:rsidRPr="00A41516">
        <w:rPr>
          <w:rFonts w:eastAsiaTheme="minorEastAsia"/>
          <w:noProof/>
          <w:sz w:val="17"/>
          <w:szCs w:val="17"/>
          <w:lang w:eastAsia="zh-CN"/>
        </w:rPr>
        <w:tab/>
      </w:r>
      <w:r w:rsidRPr="00A41516">
        <w:rPr>
          <w:rFonts w:ascii="Trebuchet MS" w:hAnsi="Trebuchet MS"/>
          <w:noProof/>
          <w:sz w:val="17"/>
          <w:szCs w:val="17"/>
        </w:rPr>
        <w:t>BHV en ARBO</w:t>
      </w:r>
      <w:r w:rsidRPr="00A41516">
        <w:rPr>
          <w:noProof/>
          <w:sz w:val="17"/>
          <w:szCs w:val="17"/>
        </w:rPr>
        <w:tab/>
      </w:r>
      <w:r w:rsidRPr="00A41516">
        <w:rPr>
          <w:noProof/>
          <w:sz w:val="17"/>
          <w:szCs w:val="17"/>
        </w:rPr>
        <w:fldChar w:fldCharType="begin"/>
      </w:r>
      <w:r w:rsidRPr="00A41516">
        <w:rPr>
          <w:noProof/>
          <w:sz w:val="17"/>
          <w:szCs w:val="17"/>
        </w:rPr>
        <w:instrText xml:space="preserve"> PAGEREF _Toc76630494 \h </w:instrText>
      </w:r>
      <w:r w:rsidRPr="00A41516">
        <w:rPr>
          <w:noProof/>
          <w:sz w:val="17"/>
          <w:szCs w:val="17"/>
        </w:rPr>
      </w:r>
      <w:r w:rsidRPr="00A41516">
        <w:rPr>
          <w:noProof/>
          <w:sz w:val="17"/>
          <w:szCs w:val="17"/>
        </w:rPr>
        <w:fldChar w:fldCharType="separate"/>
      </w:r>
      <w:r w:rsidRPr="00A41516">
        <w:rPr>
          <w:noProof/>
          <w:sz w:val="17"/>
          <w:szCs w:val="17"/>
        </w:rPr>
        <w:t>10</w:t>
      </w:r>
      <w:r w:rsidRPr="00A41516">
        <w:rPr>
          <w:noProof/>
          <w:sz w:val="17"/>
          <w:szCs w:val="17"/>
        </w:rPr>
        <w:fldChar w:fldCharType="end"/>
      </w:r>
    </w:p>
    <w:p w14:paraId="4405AF9D" w14:textId="5DAAFB9D"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4.2</w:t>
      </w:r>
      <w:r w:rsidRPr="00A41516">
        <w:rPr>
          <w:rFonts w:eastAsiaTheme="minorEastAsia"/>
          <w:noProof/>
          <w:sz w:val="17"/>
          <w:szCs w:val="17"/>
          <w:lang w:eastAsia="zh-CN"/>
        </w:rPr>
        <w:tab/>
      </w:r>
      <w:r w:rsidRPr="00A41516">
        <w:rPr>
          <w:rFonts w:ascii="Trebuchet MS" w:hAnsi="Trebuchet MS"/>
          <w:noProof/>
          <w:sz w:val="17"/>
          <w:szCs w:val="17"/>
        </w:rPr>
        <w:t>Sociale veiligheid</w:t>
      </w:r>
      <w:r w:rsidRPr="00A41516">
        <w:rPr>
          <w:noProof/>
          <w:sz w:val="17"/>
          <w:szCs w:val="17"/>
        </w:rPr>
        <w:tab/>
      </w:r>
      <w:r w:rsidRPr="00A41516">
        <w:rPr>
          <w:noProof/>
          <w:sz w:val="17"/>
          <w:szCs w:val="17"/>
        </w:rPr>
        <w:fldChar w:fldCharType="begin"/>
      </w:r>
      <w:r w:rsidRPr="00A41516">
        <w:rPr>
          <w:noProof/>
          <w:sz w:val="17"/>
          <w:szCs w:val="17"/>
        </w:rPr>
        <w:instrText xml:space="preserve"> PAGEREF _Toc76630495 \h </w:instrText>
      </w:r>
      <w:r w:rsidRPr="00A41516">
        <w:rPr>
          <w:noProof/>
          <w:sz w:val="17"/>
          <w:szCs w:val="17"/>
        </w:rPr>
      </w:r>
      <w:r w:rsidRPr="00A41516">
        <w:rPr>
          <w:noProof/>
          <w:sz w:val="17"/>
          <w:szCs w:val="17"/>
        </w:rPr>
        <w:fldChar w:fldCharType="separate"/>
      </w:r>
      <w:r w:rsidRPr="00A41516">
        <w:rPr>
          <w:noProof/>
          <w:sz w:val="17"/>
          <w:szCs w:val="17"/>
        </w:rPr>
        <w:t>10</w:t>
      </w:r>
      <w:r w:rsidRPr="00A41516">
        <w:rPr>
          <w:noProof/>
          <w:sz w:val="17"/>
          <w:szCs w:val="17"/>
        </w:rPr>
        <w:fldChar w:fldCharType="end"/>
      </w:r>
    </w:p>
    <w:p w14:paraId="292EFC91" w14:textId="57882BD9"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4.3</w:t>
      </w:r>
      <w:r w:rsidRPr="00A41516">
        <w:rPr>
          <w:rFonts w:eastAsiaTheme="minorEastAsia"/>
          <w:noProof/>
          <w:sz w:val="17"/>
          <w:szCs w:val="17"/>
          <w:lang w:eastAsia="zh-CN"/>
        </w:rPr>
        <w:tab/>
      </w:r>
      <w:r w:rsidRPr="00A41516">
        <w:rPr>
          <w:rFonts w:ascii="Trebuchet MS" w:hAnsi="Trebuchet MS"/>
          <w:noProof/>
          <w:sz w:val="17"/>
          <w:szCs w:val="17"/>
        </w:rPr>
        <w:t>Meldcode huiselijk geweld en kindermishandeling</w:t>
      </w:r>
      <w:r w:rsidRPr="00A41516">
        <w:rPr>
          <w:noProof/>
          <w:sz w:val="17"/>
          <w:szCs w:val="17"/>
        </w:rPr>
        <w:tab/>
      </w:r>
      <w:r w:rsidRPr="00A41516">
        <w:rPr>
          <w:noProof/>
          <w:sz w:val="17"/>
          <w:szCs w:val="17"/>
        </w:rPr>
        <w:fldChar w:fldCharType="begin"/>
      </w:r>
      <w:r w:rsidRPr="00A41516">
        <w:rPr>
          <w:noProof/>
          <w:sz w:val="17"/>
          <w:szCs w:val="17"/>
        </w:rPr>
        <w:instrText xml:space="preserve"> PAGEREF _Toc76630496 \h </w:instrText>
      </w:r>
      <w:r w:rsidRPr="00A41516">
        <w:rPr>
          <w:noProof/>
          <w:sz w:val="17"/>
          <w:szCs w:val="17"/>
        </w:rPr>
      </w:r>
      <w:r w:rsidRPr="00A41516">
        <w:rPr>
          <w:noProof/>
          <w:sz w:val="17"/>
          <w:szCs w:val="17"/>
        </w:rPr>
        <w:fldChar w:fldCharType="separate"/>
      </w:r>
      <w:r w:rsidRPr="00A41516">
        <w:rPr>
          <w:noProof/>
          <w:sz w:val="17"/>
          <w:szCs w:val="17"/>
        </w:rPr>
        <w:t>13</w:t>
      </w:r>
      <w:r w:rsidRPr="00A41516">
        <w:rPr>
          <w:noProof/>
          <w:sz w:val="17"/>
          <w:szCs w:val="17"/>
        </w:rPr>
        <w:fldChar w:fldCharType="end"/>
      </w:r>
    </w:p>
    <w:p w14:paraId="0A9C1B0C" w14:textId="4D0AA23E"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4.4</w:t>
      </w:r>
      <w:r w:rsidRPr="00A41516">
        <w:rPr>
          <w:rFonts w:eastAsiaTheme="minorEastAsia"/>
          <w:noProof/>
          <w:sz w:val="17"/>
          <w:szCs w:val="17"/>
          <w:lang w:eastAsia="zh-CN"/>
        </w:rPr>
        <w:tab/>
      </w:r>
      <w:r w:rsidRPr="00A41516">
        <w:rPr>
          <w:rFonts w:ascii="Trebuchet MS" w:hAnsi="Trebuchet MS"/>
          <w:noProof/>
          <w:sz w:val="17"/>
          <w:szCs w:val="17"/>
        </w:rPr>
        <w:t>Veilig vervoer van leerlingen</w:t>
      </w:r>
      <w:r w:rsidRPr="00A41516">
        <w:rPr>
          <w:noProof/>
          <w:sz w:val="17"/>
          <w:szCs w:val="17"/>
        </w:rPr>
        <w:tab/>
      </w:r>
      <w:r w:rsidRPr="00A41516">
        <w:rPr>
          <w:noProof/>
          <w:sz w:val="17"/>
          <w:szCs w:val="17"/>
        </w:rPr>
        <w:fldChar w:fldCharType="begin"/>
      </w:r>
      <w:r w:rsidRPr="00A41516">
        <w:rPr>
          <w:noProof/>
          <w:sz w:val="17"/>
          <w:szCs w:val="17"/>
        </w:rPr>
        <w:instrText xml:space="preserve"> PAGEREF _Toc76630497 \h </w:instrText>
      </w:r>
      <w:r w:rsidRPr="00A41516">
        <w:rPr>
          <w:noProof/>
          <w:sz w:val="17"/>
          <w:szCs w:val="17"/>
        </w:rPr>
      </w:r>
      <w:r w:rsidRPr="00A41516">
        <w:rPr>
          <w:noProof/>
          <w:sz w:val="17"/>
          <w:szCs w:val="17"/>
        </w:rPr>
        <w:fldChar w:fldCharType="separate"/>
      </w:r>
      <w:r w:rsidRPr="00A41516">
        <w:rPr>
          <w:noProof/>
          <w:sz w:val="17"/>
          <w:szCs w:val="17"/>
        </w:rPr>
        <w:t>13</w:t>
      </w:r>
      <w:r w:rsidRPr="00A41516">
        <w:rPr>
          <w:noProof/>
          <w:sz w:val="17"/>
          <w:szCs w:val="17"/>
        </w:rPr>
        <w:fldChar w:fldCharType="end"/>
      </w:r>
    </w:p>
    <w:p w14:paraId="21C66311" w14:textId="647EE269"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4.5</w:t>
      </w:r>
      <w:r w:rsidRPr="00A41516">
        <w:rPr>
          <w:rFonts w:eastAsiaTheme="minorEastAsia"/>
          <w:noProof/>
          <w:sz w:val="17"/>
          <w:szCs w:val="17"/>
          <w:lang w:eastAsia="zh-CN"/>
        </w:rPr>
        <w:tab/>
      </w:r>
      <w:r w:rsidRPr="00A41516">
        <w:rPr>
          <w:rFonts w:ascii="Trebuchet MS" w:hAnsi="Trebuchet MS"/>
          <w:noProof/>
          <w:sz w:val="17"/>
          <w:szCs w:val="17"/>
        </w:rPr>
        <w:t>Wettelijke Aansprakelijkheidsverzekering</w:t>
      </w:r>
      <w:r w:rsidRPr="00A41516">
        <w:rPr>
          <w:noProof/>
          <w:sz w:val="17"/>
          <w:szCs w:val="17"/>
        </w:rPr>
        <w:tab/>
      </w:r>
      <w:r w:rsidRPr="00A41516">
        <w:rPr>
          <w:noProof/>
          <w:sz w:val="17"/>
          <w:szCs w:val="17"/>
        </w:rPr>
        <w:fldChar w:fldCharType="begin"/>
      </w:r>
      <w:r w:rsidRPr="00A41516">
        <w:rPr>
          <w:noProof/>
          <w:sz w:val="17"/>
          <w:szCs w:val="17"/>
        </w:rPr>
        <w:instrText xml:space="preserve"> PAGEREF _Toc76630498 \h </w:instrText>
      </w:r>
      <w:r w:rsidRPr="00A41516">
        <w:rPr>
          <w:noProof/>
          <w:sz w:val="17"/>
          <w:szCs w:val="17"/>
        </w:rPr>
      </w:r>
      <w:r w:rsidRPr="00A41516">
        <w:rPr>
          <w:noProof/>
          <w:sz w:val="17"/>
          <w:szCs w:val="17"/>
        </w:rPr>
        <w:fldChar w:fldCharType="separate"/>
      </w:r>
      <w:r w:rsidRPr="00A41516">
        <w:rPr>
          <w:noProof/>
          <w:sz w:val="17"/>
          <w:szCs w:val="17"/>
        </w:rPr>
        <w:t>13</w:t>
      </w:r>
      <w:r w:rsidRPr="00A41516">
        <w:rPr>
          <w:noProof/>
          <w:sz w:val="17"/>
          <w:szCs w:val="17"/>
        </w:rPr>
        <w:fldChar w:fldCharType="end"/>
      </w:r>
    </w:p>
    <w:p w14:paraId="52D3567F" w14:textId="505D4832"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4.6</w:t>
      </w:r>
      <w:r w:rsidRPr="00A41516">
        <w:rPr>
          <w:rFonts w:eastAsiaTheme="minorEastAsia"/>
          <w:noProof/>
          <w:sz w:val="17"/>
          <w:szCs w:val="17"/>
          <w:lang w:eastAsia="zh-CN"/>
        </w:rPr>
        <w:tab/>
      </w:r>
      <w:r w:rsidRPr="00A41516">
        <w:rPr>
          <w:rFonts w:ascii="Trebuchet MS" w:hAnsi="Trebuchet MS"/>
          <w:noProof/>
          <w:sz w:val="17"/>
          <w:szCs w:val="17"/>
        </w:rPr>
        <w:t>Schoolongevallenverzekering</w:t>
      </w:r>
      <w:r w:rsidRPr="00A41516">
        <w:rPr>
          <w:noProof/>
          <w:sz w:val="17"/>
          <w:szCs w:val="17"/>
        </w:rPr>
        <w:tab/>
      </w:r>
      <w:r w:rsidRPr="00A41516">
        <w:rPr>
          <w:noProof/>
          <w:sz w:val="17"/>
          <w:szCs w:val="17"/>
        </w:rPr>
        <w:fldChar w:fldCharType="begin"/>
      </w:r>
      <w:r w:rsidRPr="00A41516">
        <w:rPr>
          <w:noProof/>
          <w:sz w:val="17"/>
          <w:szCs w:val="17"/>
        </w:rPr>
        <w:instrText xml:space="preserve"> PAGEREF _Toc76630499 \h </w:instrText>
      </w:r>
      <w:r w:rsidRPr="00A41516">
        <w:rPr>
          <w:noProof/>
          <w:sz w:val="17"/>
          <w:szCs w:val="17"/>
        </w:rPr>
      </w:r>
      <w:r w:rsidRPr="00A41516">
        <w:rPr>
          <w:noProof/>
          <w:sz w:val="17"/>
          <w:szCs w:val="17"/>
        </w:rPr>
        <w:fldChar w:fldCharType="separate"/>
      </w:r>
      <w:r w:rsidRPr="00A41516">
        <w:rPr>
          <w:noProof/>
          <w:sz w:val="17"/>
          <w:szCs w:val="17"/>
        </w:rPr>
        <w:t>14</w:t>
      </w:r>
      <w:r w:rsidRPr="00A41516">
        <w:rPr>
          <w:noProof/>
          <w:sz w:val="17"/>
          <w:szCs w:val="17"/>
        </w:rPr>
        <w:fldChar w:fldCharType="end"/>
      </w:r>
    </w:p>
    <w:p w14:paraId="10AA1F61" w14:textId="6FA228D7"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4.7</w:t>
      </w:r>
      <w:r w:rsidRPr="00A41516">
        <w:rPr>
          <w:rFonts w:eastAsiaTheme="minorEastAsia"/>
          <w:noProof/>
          <w:sz w:val="17"/>
          <w:szCs w:val="17"/>
          <w:lang w:eastAsia="zh-CN"/>
        </w:rPr>
        <w:tab/>
      </w:r>
      <w:r w:rsidRPr="00A41516">
        <w:rPr>
          <w:rFonts w:ascii="Trebuchet MS" w:hAnsi="Trebuchet MS"/>
          <w:noProof/>
          <w:sz w:val="17"/>
          <w:szCs w:val="17"/>
        </w:rPr>
        <w:t>Klachtenregeling SCOPE (waaronder de contactpersoon en vertrouwenspersoon)</w:t>
      </w:r>
      <w:r w:rsidRPr="00A41516">
        <w:rPr>
          <w:noProof/>
          <w:sz w:val="17"/>
          <w:szCs w:val="17"/>
        </w:rPr>
        <w:tab/>
      </w:r>
      <w:r w:rsidRPr="00A41516">
        <w:rPr>
          <w:noProof/>
          <w:sz w:val="17"/>
          <w:szCs w:val="17"/>
        </w:rPr>
        <w:fldChar w:fldCharType="begin"/>
      </w:r>
      <w:r w:rsidRPr="00A41516">
        <w:rPr>
          <w:noProof/>
          <w:sz w:val="17"/>
          <w:szCs w:val="17"/>
        </w:rPr>
        <w:instrText xml:space="preserve"> PAGEREF _Toc76630500 \h </w:instrText>
      </w:r>
      <w:r w:rsidRPr="00A41516">
        <w:rPr>
          <w:noProof/>
          <w:sz w:val="17"/>
          <w:szCs w:val="17"/>
        </w:rPr>
      </w:r>
      <w:r w:rsidRPr="00A41516">
        <w:rPr>
          <w:noProof/>
          <w:sz w:val="17"/>
          <w:szCs w:val="17"/>
        </w:rPr>
        <w:fldChar w:fldCharType="separate"/>
      </w:r>
      <w:r w:rsidRPr="00A41516">
        <w:rPr>
          <w:noProof/>
          <w:sz w:val="17"/>
          <w:szCs w:val="17"/>
        </w:rPr>
        <w:t>14</w:t>
      </w:r>
      <w:r w:rsidRPr="00A41516">
        <w:rPr>
          <w:noProof/>
          <w:sz w:val="17"/>
          <w:szCs w:val="17"/>
        </w:rPr>
        <w:fldChar w:fldCharType="end"/>
      </w:r>
    </w:p>
    <w:p w14:paraId="69828C86" w14:textId="495D1F93"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4.8</w:t>
      </w:r>
      <w:r w:rsidRPr="00A41516">
        <w:rPr>
          <w:rFonts w:eastAsiaTheme="minorEastAsia"/>
          <w:noProof/>
          <w:sz w:val="17"/>
          <w:szCs w:val="17"/>
          <w:lang w:eastAsia="zh-CN"/>
        </w:rPr>
        <w:tab/>
      </w:r>
      <w:r w:rsidRPr="00A41516">
        <w:rPr>
          <w:rFonts w:ascii="Trebuchet MS" w:hAnsi="Trebuchet MS"/>
          <w:noProof/>
          <w:sz w:val="17"/>
          <w:szCs w:val="17"/>
        </w:rPr>
        <w:t>Meldpunt vertrouwensinspecteurs</w:t>
      </w:r>
      <w:r w:rsidRPr="00A41516">
        <w:rPr>
          <w:noProof/>
          <w:sz w:val="17"/>
          <w:szCs w:val="17"/>
        </w:rPr>
        <w:tab/>
      </w:r>
      <w:r w:rsidRPr="00A41516">
        <w:rPr>
          <w:noProof/>
          <w:sz w:val="17"/>
          <w:szCs w:val="17"/>
        </w:rPr>
        <w:fldChar w:fldCharType="begin"/>
      </w:r>
      <w:r w:rsidRPr="00A41516">
        <w:rPr>
          <w:noProof/>
          <w:sz w:val="17"/>
          <w:szCs w:val="17"/>
        </w:rPr>
        <w:instrText xml:space="preserve"> PAGEREF _Toc76630501 \h </w:instrText>
      </w:r>
      <w:r w:rsidRPr="00A41516">
        <w:rPr>
          <w:noProof/>
          <w:sz w:val="17"/>
          <w:szCs w:val="17"/>
        </w:rPr>
      </w:r>
      <w:r w:rsidRPr="00A41516">
        <w:rPr>
          <w:noProof/>
          <w:sz w:val="17"/>
          <w:szCs w:val="17"/>
        </w:rPr>
        <w:fldChar w:fldCharType="separate"/>
      </w:r>
      <w:r w:rsidRPr="00A41516">
        <w:rPr>
          <w:noProof/>
          <w:sz w:val="17"/>
          <w:szCs w:val="17"/>
        </w:rPr>
        <w:t>14</w:t>
      </w:r>
      <w:r w:rsidRPr="00A41516">
        <w:rPr>
          <w:noProof/>
          <w:sz w:val="17"/>
          <w:szCs w:val="17"/>
        </w:rPr>
        <w:fldChar w:fldCharType="end"/>
      </w:r>
    </w:p>
    <w:p w14:paraId="5055EB09" w14:textId="47F62B97"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4.9</w:t>
      </w:r>
      <w:r w:rsidRPr="00A41516">
        <w:rPr>
          <w:rFonts w:eastAsiaTheme="minorEastAsia"/>
          <w:noProof/>
          <w:sz w:val="17"/>
          <w:szCs w:val="17"/>
          <w:lang w:eastAsia="zh-CN"/>
        </w:rPr>
        <w:tab/>
      </w:r>
      <w:r w:rsidRPr="00A41516">
        <w:rPr>
          <w:rFonts w:ascii="Trebuchet MS" w:hAnsi="Trebuchet MS"/>
          <w:noProof/>
          <w:sz w:val="17"/>
          <w:szCs w:val="17"/>
        </w:rPr>
        <w:t>Klokkenluidersregeling (Regeling inzake het omgaan met een vermoeden van misstand)</w:t>
      </w:r>
      <w:r w:rsidRPr="00A41516">
        <w:rPr>
          <w:noProof/>
          <w:sz w:val="17"/>
          <w:szCs w:val="17"/>
        </w:rPr>
        <w:tab/>
      </w:r>
      <w:r w:rsidRPr="00A41516">
        <w:rPr>
          <w:noProof/>
          <w:sz w:val="17"/>
          <w:szCs w:val="17"/>
        </w:rPr>
        <w:fldChar w:fldCharType="begin"/>
      </w:r>
      <w:r w:rsidRPr="00A41516">
        <w:rPr>
          <w:noProof/>
          <w:sz w:val="17"/>
          <w:szCs w:val="17"/>
        </w:rPr>
        <w:instrText xml:space="preserve"> PAGEREF _Toc76630502 \h </w:instrText>
      </w:r>
      <w:r w:rsidRPr="00A41516">
        <w:rPr>
          <w:noProof/>
          <w:sz w:val="17"/>
          <w:szCs w:val="17"/>
        </w:rPr>
      </w:r>
      <w:r w:rsidRPr="00A41516">
        <w:rPr>
          <w:noProof/>
          <w:sz w:val="17"/>
          <w:szCs w:val="17"/>
        </w:rPr>
        <w:fldChar w:fldCharType="separate"/>
      </w:r>
      <w:r w:rsidRPr="00A41516">
        <w:rPr>
          <w:noProof/>
          <w:sz w:val="17"/>
          <w:szCs w:val="17"/>
        </w:rPr>
        <w:t>15</w:t>
      </w:r>
      <w:r w:rsidRPr="00A41516">
        <w:rPr>
          <w:noProof/>
          <w:sz w:val="17"/>
          <w:szCs w:val="17"/>
        </w:rPr>
        <w:fldChar w:fldCharType="end"/>
      </w:r>
    </w:p>
    <w:p w14:paraId="0B26A9DD" w14:textId="28CE32BF"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4.10</w:t>
      </w:r>
      <w:r w:rsidRPr="00A41516">
        <w:rPr>
          <w:rFonts w:eastAsiaTheme="minorEastAsia"/>
          <w:noProof/>
          <w:sz w:val="17"/>
          <w:szCs w:val="17"/>
          <w:lang w:eastAsia="zh-CN"/>
        </w:rPr>
        <w:tab/>
      </w:r>
      <w:r w:rsidRPr="00A41516">
        <w:rPr>
          <w:rFonts w:ascii="Trebuchet MS" w:hAnsi="Trebuchet MS"/>
          <w:noProof/>
          <w:sz w:val="17"/>
          <w:szCs w:val="17"/>
        </w:rPr>
        <w:t>Wet op privacy</w:t>
      </w:r>
      <w:r w:rsidRPr="00A41516">
        <w:rPr>
          <w:noProof/>
          <w:sz w:val="17"/>
          <w:szCs w:val="17"/>
        </w:rPr>
        <w:tab/>
      </w:r>
      <w:r w:rsidRPr="00A41516">
        <w:rPr>
          <w:noProof/>
          <w:sz w:val="17"/>
          <w:szCs w:val="17"/>
        </w:rPr>
        <w:fldChar w:fldCharType="begin"/>
      </w:r>
      <w:r w:rsidRPr="00A41516">
        <w:rPr>
          <w:noProof/>
          <w:sz w:val="17"/>
          <w:szCs w:val="17"/>
        </w:rPr>
        <w:instrText xml:space="preserve"> PAGEREF _Toc76630503 \h </w:instrText>
      </w:r>
      <w:r w:rsidRPr="00A41516">
        <w:rPr>
          <w:noProof/>
          <w:sz w:val="17"/>
          <w:szCs w:val="17"/>
        </w:rPr>
      </w:r>
      <w:r w:rsidRPr="00A41516">
        <w:rPr>
          <w:noProof/>
          <w:sz w:val="17"/>
          <w:szCs w:val="17"/>
        </w:rPr>
        <w:fldChar w:fldCharType="separate"/>
      </w:r>
      <w:r w:rsidRPr="00A41516">
        <w:rPr>
          <w:noProof/>
          <w:sz w:val="17"/>
          <w:szCs w:val="17"/>
        </w:rPr>
        <w:t>15</w:t>
      </w:r>
      <w:r w:rsidRPr="00A41516">
        <w:rPr>
          <w:noProof/>
          <w:sz w:val="17"/>
          <w:szCs w:val="17"/>
        </w:rPr>
        <w:fldChar w:fldCharType="end"/>
      </w:r>
    </w:p>
    <w:p w14:paraId="654F44D8" w14:textId="546FEDE6" w:rsidR="00A41516" w:rsidRPr="00A41516" w:rsidRDefault="00A41516">
      <w:pPr>
        <w:pStyle w:val="Inhopg1"/>
        <w:tabs>
          <w:tab w:val="left" w:pos="480"/>
          <w:tab w:val="right" w:leader="dot" w:pos="9056"/>
        </w:tabs>
        <w:rPr>
          <w:rFonts w:eastAsiaTheme="minorEastAsia"/>
          <w:noProof/>
          <w:sz w:val="17"/>
          <w:szCs w:val="17"/>
          <w:lang w:eastAsia="zh-CN"/>
        </w:rPr>
      </w:pPr>
      <w:r w:rsidRPr="00A41516">
        <w:rPr>
          <w:rFonts w:ascii="Trebuchet MS" w:hAnsi="Trebuchet MS"/>
          <w:noProof/>
          <w:sz w:val="17"/>
          <w:szCs w:val="17"/>
        </w:rPr>
        <w:t>5.</w:t>
      </w:r>
      <w:r w:rsidRPr="00A41516">
        <w:rPr>
          <w:rFonts w:eastAsiaTheme="minorEastAsia"/>
          <w:noProof/>
          <w:sz w:val="17"/>
          <w:szCs w:val="17"/>
          <w:lang w:eastAsia="zh-CN"/>
        </w:rPr>
        <w:tab/>
      </w:r>
      <w:r w:rsidRPr="00A41516">
        <w:rPr>
          <w:rFonts w:ascii="Trebuchet MS" w:hAnsi="Trebuchet MS"/>
          <w:noProof/>
          <w:sz w:val="17"/>
          <w:szCs w:val="17"/>
        </w:rPr>
        <w:t>Onderwijs</w:t>
      </w:r>
      <w:r w:rsidRPr="00A41516">
        <w:rPr>
          <w:noProof/>
          <w:sz w:val="17"/>
          <w:szCs w:val="17"/>
        </w:rPr>
        <w:tab/>
      </w:r>
      <w:r w:rsidRPr="00A41516">
        <w:rPr>
          <w:noProof/>
          <w:sz w:val="17"/>
          <w:szCs w:val="17"/>
        </w:rPr>
        <w:fldChar w:fldCharType="begin"/>
      </w:r>
      <w:r w:rsidRPr="00A41516">
        <w:rPr>
          <w:noProof/>
          <w:sz w:val="17"/>
          <w:szCs w:val="17"/>
        </w:rPr>
        <w:instrText xml:space="preserve"> PAGEREF _Toc76630504 \h </w:instrText>
      </w:r>
      <w:r w:rsidRPr="00A41516">
        <w:rPr>
          <w:noProof/>
          <w:sz w:val="17"/>
          <w:szCs w:val="17"/>
        </w:rPr>
      </w:r>
      <w:r w:rsidRPr="00A41516">
        <w:rPr>
          <w:noProof/>
          <w:sz w:val="17"/>
          <w:szCs w:val="17"/>
        </w:rPr>
        <w:fldChar w:fldCharType="separate"/>
      </w:r>
      <w:r w:rsidRPr="00A41516">
        <w:rPr>
          <w:noProof/>
          <w:sz w:val="17"/>
          <w:szCs w:val="17"/>
        </w:rPr>
        <w:t>16</w:t>
      </w:r>
      <w:r w:rsidRPr="00A41516">
        <w:rPr>
          <w:noProof/>
          <w:sz w:val="17"/>
          <w:szCs w:val="17"/>
        </w:rPr>
        <w:fldChar w:fldCharType="end"/>
      </w:r>
    </w:p>
    <w:p w14:paraId="2D111033" w14:textId="095AAAA3"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5.1</w:t>
      </w:r>
      <w:r w:rsidRPr="00A41516">
        <w:rPr>
          <w:rFonts w:eastAsiaTheme="minorEastAsia"/>
          <w:noProof/>
          <w:sz w:val="17"/>
          <w:szCs w:val="17"/>
          <w:lang w:eastAsia="zh-CN"/>
        </w:rPr>
        <w:tab/>
      </w:r>
      <w:r w:rsidRPr="00A41516">
        <w:rPr>
          <w:rFonts w:ascii="Trebuchet MS" w:hAnsi="Trebuchet MS"/>
          <w:noProof/>
          <w:sz w:val="17"/>
          <w:szCs w:val="17"/>
        </w:rPr>
        <w:t>Onderwijsontwikkeling</w:t>
      </w:r>
      <w:r w:rsidRPr="00A41516">
        <w:rPr>
          <w:noProof/>
          <w:sz w:val="17"/>
          <w:szCs w:val="17"/>
        </w:rPr>
        <w:tab/>
      </w:r>
      <w:r w:rsidRPr="00A41516">
        <w:rPr>
          <w:noProof/>
          <w:sz w:val="17"/>
          <w:szCs w:val="17"/>
        </w:rPr>
        <w:fldChar w:fldCharType="begin"/>
      </w:r>
      <w:r w:rsidRPr="00A41516">
        <w:rPr>
          <w:noProof/>
          <w:sz w:val="17"/>
          <w:szCs w:val="17"/>
        </w:rPr>
        <w:instrText xml:space="preserve"> PAGEREF _Toc76630505 \h </w:instrText>
      </w:r>
      <w:r w:rsidRPr="00A41516">
        <w:rPr>
          <w:noProof/>
          <w:sz w:val="17"/>
          <w:szCs w:val="17"/>
        </w:rPr>
      </w:r>
      <w:r w:rsidRPr="00A41516">
        <w:rPr>
          <w:noProof/>
          <w:sz w:val="17"/>
          <w:szCs w:val="17"/>
        </w:rPr>
        <w:fldChar w:fldCharType="separate"/>
      </w:r>
      <w:r w:rsidRPr="00A41516">
        <w:rPr>
          <w:noProof/>
          <w:sz w:val="17"/>
          <w:szCs w:val="17"/>
        </w:rPr>
        <w:t>16</w:t>
      </w:r>
      <w:r w:rsidRPr="00A41516">
        <w:rPr>
          <w:noProof/>
          <w:sz w:val="17"/>
          <w:szCs w:val="17"/>
        </w:rPr>
        <w:fldChar w:fldCharType="end"/>
      </w:r>
    </w:p>
    <w:p w14:paraId="02A7466E" w14:textId="2D356311"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5.2</w:t>
      </w:r>
      <w:r w:rsidRPr="00A41516">
        <w:rPr>
          <w:rFonts w:eastAsiaTheme="minorEastAsia"/>
          <w:noProof/>
          <w:sz w:val="17"/>
          <w:szCs w:val="17"/>
          <w:lang w:eastAsia="zh-CN"/>
        </w:rPr>
        <w:tab/>
      </w:r>
      <w:r w:rsidRPr="00A41516">
        <w:rPr>
          <w:rFonts w:ascii="Trebuchet MS" w:hAnsi="Trebuchet MS"/>
          <w:noProof/>
          <w:sz w:val="17"/>
          <w:szCs w:val="17"/>
        </w:rPr>
        <w:t>Passend Onderwijs en Samenwerkingsverband Rijnstreek</w:t>
      </w:r>
      <w:r w:rsidRPr="00A41516">
        <w:rPr>
          <w:noProof/>
          <w:sz w:val="17"/>
          <w:szCs w:val="17"/>
        </w:rPr>
        <w:tab/>
      </w:r>
      <w:r w:rsidRPr="00A41516">
        <w:rPr>
          <w:noProof/>
          <w:sz w:val="17"/>
          <w:szCs w:val="17"/>
        </w:rPr>
        <w:fldChar w:fldCharType="begin"/>
      </w:r>
      <w:r w:rsidRPr="00A41516">
        <w:rPr>
          <w:noProof/>
          <w:sz w:val="17"/>
          <w:szCs w:val="17"/>
        </w:rPr>
        <w:instrText xml:space="preserve"> PAGEREF _Toc76630506 \h </w:instrText>
      </w:r>
      <w:r w:rsidRPr="00A41516">
        <w:rPr>
          <w:noProof/>
          <w:sz w:val="17"/>
          <w:szCs w:val="17"/>
        </w:rPr>
      </w:r>
      <w:r w:rsidRPr="00A41516">
        <w:rPr>
          <w:noProof/>
          <w:sz w:val="17"/>
          <w:szCs w:val="17"/>
        </w:rPr>
        <w:fldChar w:fldCharType="separate"/>
      </w:r>
      <w:r w:rsidRPr="00A41516">
        <w:rPr>
          <w:noProof/>
          <w:sz w:val="17"/>
          <w:szCs w:val="17"/>
        </w:rPr>
        <w:t>16</w:t>
      </w:r>
      <w:r w:rsidRPr="00A41516">
        <w:rPr>
          <w:noProof/>
          <w:sz w:val="17"/>
          <w:szCs w:val="17"/>
        </w:rPr>
        <w:fldChar w:fldCharType="end"/>
      </w:r>
    </w:p>
    <w:p w14:paraId="66458B87" w14:textId="41394921"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5.3</w:t>
      </w:r>
      <w:r w:rsidRPr="00A41516">
        <w:rPr>
          <w:rFonts w:eastAsiaTheme="minorEastAsia"/>
          <w:noProof/>
          <w:sz w:val="17"/>
          <w:szCs w:val="17"/>
          <w:lang w:eastAsia="zh-CN"/>
        </w:rPr>
        <w:tab/>
      </w:r>
      <w:r w:rsidRPr="00A41516">
        <w:rPr>
          <w:rFonts w:ascii="Trebuchet MS" w:hAnsi="Trebuchet MS"/>
          <w:noProof/>
          <w:sz w:val="17"/>
          <w:szCs w:val="17"/>
        </w:rPr>
        <w:t>Cultuureducatie</w:t>
      </w:r>
      <w:r w:rsidRPr="00A41516">
        <w:rPr>
          <w:noProof/>
          <w:sz w:val="17"/>
          <w:szCs w:val="17"/>
        </w:rPr>
        <w:tab/>
      </w:r>
      <w:r w:rsidRPr="00A41516">
        <w:rPr>
          <w:noProof/>
          <w:sz w:val="17"/>
          <w:szCs w:val="17"/>
        </w:rPr>
        <w:fldChar w:fldCharType="begin"/>
      </w:r>
      <w:r w:rsidRPr="00A41516">
        <w:rPr>
          <w:noProof/>
          <w:sz w:val="17"/>
          <w:szCs w:val="17"/>
        </w:rPr>
        <w:instrText xml:space="preserve"> PAGEREF _Toc76630507 \h </w:instrText>
      </w:r>
      <w:r w:rsidRPr="00A41516">
        <w:rPr>
          <w:noProof/>
          <w:sz w:val="17"/>
          <w:szCs w:val="17"/>
        </w:rPr>
      </w:r>
      <w:r w:rsidRPr="00A41516">
        <w:rPr>
          <w:noProof/>
          <w:sz w:val="17"/>
          <w:szCs w:val="17"/>
        </w:rPr>
        <w:fldChar w:fldCharType="separate"/>
      </w:r>
      <w:r w:rsidRPr="00A41516">
        <w:rPr>
          <w:noProof/>
          <w:sz w:val="17"/>
          <w:szCs w:val="17"/>
        </w:rPr>
        <w:t>16</w:t>
      </w:r>
      <w:r w:rsidRPr="00A41516">
        <w:rPr>
          <w:noProof/>
          <w:sz w:val="17"/>
          <w:szCs w:val="17"/>
        </w:rPr>
        <w:fldChar w:fldCharType="end"/>
      </w:r>
    </w:p>
    <w:p w14:paraId="1506A246" w14:textId="15909C3E"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5.4</w:t>
      </w:r>
      <w:r w:rsidRPr="00A41516">
        <w:rPr>
          <w:rFonts w:eastAsiaTheme="minorEastAsia"/>
          <w:noProof/>
          <w:sz w:val="17"/>
          <w:szCs w:val="17"/>
          <w:lang w:eastAsia="zh-CN"/>
        </w:rPr>
        <w:tab/>
      </w:r>
      <w:r w:rsidRPr="00A41516">
        <w:rPr>
          <w:rFonts w:ascii="Trebuchet MS" w:hAnsi="Trebuchet MS"/>
          <w:noProof/>
          <w:sz w:val="17"/>
          <w:szCs w:val="17"/>
        </w:rPr>
        <w:t>Computers en veiligheid</w:t>
      </w:r>
      <w:r w:rsidRPr="00A41516">
        <w:rPr>
          <w:noProof/>
          <w:sz w:val="17"/>
          <w:szCs w:val="17"/>
        </w:rPr>
        <w:tab/>
      </w:r>
      <w:r w:rsidRPr="00A41516">
        <w:rPr>
          <w:noProof/>
          <w:sz w:val="17"/>
          <w:szCs w:val="17"/>
        </w:rPr>
        <w:fldChar w:fldCharType="begin"/>
      </w:r>
      <w:r w:rsidRPr="00A41516">
        <w:rPr>
          <w:noProof/>
          <w:sz w:val="17"/>
          <w:szCs w:val="17"/>
        </w:rPr>
        <w:instrText xml:space="preserve"> PAGEREF _Toc76630508 \h </w:instrText>
      </w:r>
      <w:r w:rsidRPr="00A41516">
        <w:rPr>
          <w:noProof/>
          <w:sz w:val="17"/>
          <w:szCs w:val="17"/>
        </w:rPr>
      </w:r>
      <w:r w:rsidRPr="00A41516">
        <w:rPr>
          <w:noProof/>
          <w:sz w:val="17"/>
          <w:szCs w:val="17"/>
        </w:rPr>
        <w:fldChar w:fldCharType="separate"/>
      </w:r>
      <w:r w:rsidRPr="00A41516">
        <w:rPr>
          <w:noProof/>
          <w:sz w:val="17"/>
          <w:szCs w:val="17"/>
        </w:rPr>
        <w:t>16</w:t>
      </w:r>
      <w:r w:rsidRPr="00A41516">
        <w:rPr>
          <w:noProof/>
          <w:sz w:val="17"/>
          <w:szCs w:val="17"/>
        </w:rPr>
        <w:fldChar w:fldCharType="end"/>
      </w:r>
    </w:p>
    <w:p w14:paraId="3A8C14F2" w14:textId="3AA58A5C"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5.5</w:t>
      </w:r>
      <w:r w:rsidRPr="00A41516">
        <w:rPr>
          <w:rFonts w:eastAsiaTheme="minorEastAsia"/>
          <w:noProof/>
          <w:sz w:val="17"/>
          <w:szCs w:val="17"/>
          <w:lang w:eastAsia="zh-CN"/>
        </w:rPr>
        <w:tab/>
      </w:r>
      <w:r w:rsidRPr="00A41516">
        <w:rPr>
          <w:rFonts w:ascii="Trebuchet MS" w:hAnsi="Trebuchet MS"/>
          <w:noProof/>
          <w:sz w:val="17"/>
          <w:szCs w:val="17"/>
        </w:rPr>
        <w:t>Activiteiten Primair Onderwijs - Voortgezet onderwijs</w:t>
      </w:r>
      <w:r w:rsidRPr="00A41516">
        <w:rPr>
          <w:noProof/>
          <w:sz w:val="17"/>
          <w:szCs w:val="17"/>
        </w:rPr>
        <w:tab/>
      </w:r>
      <w:r w:rsidRPr="00A41516">
        <w:rPr>
          <w:noProof/>
          <w:sz w:val="17"/>
          <w:szCs w:val="17"/>
        </w:rPr>
        <w:fldChar w:fldCharType="begin"/>
      </w:r>
      <w:r w:rsidRPr="00A41516">
        <w:rPr>
          <w:noProof/>
          <w:sz w:val="17"/>
          <w:szCs w:val="17"/>
        </w:rPr>
        <w:instrText xml:space="preserve"> PAGEREF _Toc76630509 \h </w:instrText>
      </w:r>
      <w:r w:rsidRPr="00A41516">
        <w:rPr>
          <w:noProof/>
          <w:sz w:val="17"/>
          <w:szCs w:val="17"/>
        </w:rPr>
      </w:r>
      <w:r w:rsidRPr="00A41516">
        <w:rPr>
          <w:noProof/>
          <w:sz w:val="17"/>
          <w:szCs w:val="17"/>
        </w:rPr>
        <w:fldChar w:fldCharType="separate"/>
      </w:r>
      <w:r w:rsidRPr="00A41516">
        <w:rPr>
          <w:noProof/>
          <w:sz w:val="17"/>
          <w:szCs w:val="17"/>
        </w:rPr>
        <w:t>17</w:t>
      </w:r>
      <w:r w:rsidRPr="00A41516">
        <w:rPr>
          <w:noProof/>
          <w:sz w:val="17"/>
          <w:szCs w:val="17"/>
        </w:rPr>
        <w:fldChar w:fldCharType="end"/>
      </w:r>
    </w:p>
    <w:p w14:paraId="2B0C66A0" w14:textId="624F5A00" w:rsidR="00A41516" w:rsidRPr="00A41516" w:rsidRDefault="00A41516">
      <w:pPr>
        <w:pStyle w:val="Inhopg1"/>
        <w:tabs>
          <w:tab w:val="left" w:pos="480"/>
          <w:tab w:val="right" w:leader="dot" w:pos="9056"/>
        </w:tabs>
        <w:rPr>
          <w:rFonts w:eastAsiaTheme="minorEastAsia"/>
          <w:noProof/>
          <w:sz w:val="17"/>
          <w:szCs w:val="17"/>
          <w:lang w:eastAsia="zh-CN"/>
        </w:rPr>
      </w:pPr>
      <w:r w:rsidRPr="00A41516">
        <w:rPr>
          <w:rFonts w:ascii="Trebuchet MS" w:hAnsi="Trebuchet MS"/>
          <w:noProof/>
          <w:sz w:val="17"/>
          <w:szCs w:val="17"/>
        </w:rPr>
        <w:t>6.</w:t>
      </w:r>
      <w:r w:rsidRPr="00A41516">
        <w:rPr>
          <w:rFonts w:eastAsiaTheme="minorEastAsia"/>
          <w:noProof/>
          <w:sz w:val="17"/>
          <w:szCs w:val="17"/>
          <w:lang w:eastAsia="zh-CN"/>
        </w:rPr>
        <w:tab/>
      </w:r>
      <w:r w:rsidRPr="00A41516">
        <w:rPr>
          <w:rFonts w:ascii="Trebuchet MS" w:hAnsi="Trebuchet MS"/>
          <w:noProof/>
          <w:sz w:val="17"/>
          <w:szCs w:val="17"/>
        </w:rPr>
        <w:t>Interne regelingen</w:t>
      </w:r>
      <w:r w:rsidRPr="00A41516">
        <w:rPr>
          <w:noProof/>
          <w:sz w:val="17"/>
          <w:szCs w:val="17"/>
        </w:rPr>
        <w:tab/>
      </w:r>
      <w:r w:rsidRPr="00A41516">
        <w:rPr>
          <w:noProof/>
          <w:sz w:val="17"/>
          <w:szCs w:val="17"/>
        </w:rPr>
        <w:fldChar w:fldCharType="begin"/>
      </w:r>
      <w:r w:rsidRPr="00A41516">
        <w:rPr>
          <w:noProof/>
          <w:sz w:val="17"/>
          <w:szCs w:val="17"/>
        </w:rPr>
        <w:instrText xml:space="preserve"> PAGEREF _Toc76630510 \h </w:instrText>
      </w:r>
      <w:r w:rsidRPr="00A41516">
        <w:rPr>
          <w:noProof/>
          <w:sz w:val="17"/>
          <w:szCs w:val="17"/>
        </w:rPr>
      </w:r>
      <w:r w:rsidRPr="00A41516">
        <w:rPr>
          <w:noProof/>
          <w:sz w:val="17"/>
          <w:szCs w:val="17"/>
        </w:rPr>
        <w:fldChar w:fldCharType="separate"/>
      </w:r>
      <w:r w:rsidRPr="00A41516">
        <w:rPr>
          <w:noProof/>
          <w:sz w:val="17"/>
          <w:szCs w:val="17"/>
        </w:rPr>
        <w:t>17</w:t>
      </w:r>
      <w:r w:rsidRPr="00A41516">
        <w:rPr>
          <w:noProof/>
          <w:sz w:val="17"/>
          <w:szCs w:val="17"/>
        </w:rPr>
        <w:fldChar w:fldCharType="end"/>
      </w:r>
    </w:p>
    <w:p w14:paraId="15C9D262" w14:textId="225CF42F"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6.1</w:t>
      </w:r>
      <w:r w:rsidRPr="00A41516">
        <w:rPr>
          <w:rFonts w:eastAsiaTheme="minorEastAsia"/>
          <w:noProof/>
          <w:sz w:val="17"/>
          <w:szCs w:val="17"/>
          <w:lang w:eastAsia="zh-CN"/>
        </w:rPr>
        <w:tab/>
      </w:r>
      <w:r w:rsidRPr="00A41516">
        <w:rPr>
          <w:rFonts w:ascii="Trebuchet MS" w:hAnsi="Trebuchet MS"/>
          <w:noProof/>
          <w:sz w:val="17"/>
          <w:szCs w:val="17"/>
        </w:rPr>
        <w:t>Kledingafspraken op onze basisscholen</w:t>
      </w:r>
      <w:r w:rsidRPr="00A41516">
        <w:rPr>
          <w:noProof/>
          <w:sz w:val="17"/>
          <w:szCs w:val="17"/>
        </w:rPr>
        <w:tab/>
      </w:r>
      <w:r w:rsidRPr="00A41516">
        <w:rPr>
          <w:noProof/>
          <w:sz w:val="17"/>
          <w:szCs w:val="17"/>
        </w:rPr>
        <w:fldChar w:fldCharType="begin"/>
      </w:r>
      <w:r w:rsidRPr="00A41516">
        <w:rPr>
          <w:noProof/>
          <w:sz w:val="17"/>
          <w:szCs w:val="17"/>
        </w:rPr>
        <w:instrText xml:space="preserve"> PAGEREF _Toc76630511 \h </w:instrText>
      </w:r>
      <w:r w:rsidRPr="00A41516">
        <w:rPr>
          <w:noProof/>
          <w:sz w:val="17"/>
          <w:szCs w:val="17"/>
        </w:rPr>
      </w:r>
      <w:r w:rsidRPr="00A41516">
        <w:rPr>
          <w:noProof/>
          <w:sz w:val="17"/>
          <w:szCs w:val="17"/>
        </w:rPr>
        <w:fldChar w:fldCharType="separate"/>
      </w:r>
      <w:r w:rsidRPr="00A41516">
        <w:rPr>
          <w:noProof/>
          <w:sz w:val="17"/>
          <w:szCs w:val="17"/>
        </w:rPr>
        <w:t>17</w:t>
      </w:r>
      <w:r w:rsidRPr="00A41516">
        <w:rPr>
          <w:noProof/>
          <w:sz w:val="17"/>
          <w:szCs w:val="17"/>
        </w:rPr>
        <w:fldChar w:fldCharType="end"/>
      </w:r>
    </w:p>
    <w:p w14:paraId="7A98AD4D" w14:textId="5540F3F5"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6.2</w:t>
      </w:r>
      <w:r w:rsidRPr="00A41516">
        <w:rPr>
          <w:rFonts w:eastAsiaTheme="minorEastAsia"/>
          <w:noProof/>
          <w:sz w:val="17"/>
          <w:szCs w:val="17"/>
          <w:lang w:eastAsia="zh-CN"/>
        </w:rPr>
        <w:tab/>
      </w:r>
      <w:r w:rsidRPr="00A41516">
        <w:rPr>
          <w:rFonts w:ascii="Trebuchet MS" w:hAnsi="Trebuchet MS"/>
          <w:noProof/>
          <w:sz w:val="17"/>
          <w:szCs w:val="17"/>
        </w:rPr>
        <w:t>Rookbeleid</w:t>
      </w:r>
      <w:r w:rsidRPr="00A41516">
        <w:rPr>
          <w:noProof/>
          <w:sz w:val="17"/>
          <w:szCs w:val="17"/>
        </w:rPr>
        <w:tab/>
      </w:r>
      <w:r w:rsidRPr="00A41516">
        <w:rPr>
          <w:noProof/>
          <w:sz w:val="17"/>
          <w:szCs w:val="17"/>
        </w:rPr>
        <w:fldChar w:fldCharType="begin"/>
      </w:r>
      <w:r w:rsidRPr="00A41516">
        <w:rPr>
          <w:noProof/>
          <w:sz w:val="17"/>
          <w:szCs w:val="17"/>
        </w:rPr>
        <w:instrText xml:space="preserve"> PAGEREF _Toc76630512 \h </w:instrText>
      </w:r>
      <w:r w:rsidRPr="00A41516">
        <w:rPr>
          <w:noProof/>
          <w:sz w:val="17"/>
          <w:szCs w:val="17"/>
        </w:rPr>
      </w:r>
      <w:r w:rsidRPr="00A41516">
        <w:rPr>
          <w:noProof/>
          <w:sz w:val="17"/>
          <w:szCs w:val="17"/>
        </w:rPr>
        <w:fldChar w:fldCharType="separate"/>
      </w:r>
      <w:r w:rsidRPr="00A41516">
        <w:rPr>
          <w:noProof/>
          <w:sz w:val="17"/>
          <w:szCs w:val="17"/>
        </w:rPr>
        <w:t>17</w:t>
      </w:r>
      <w:r w:rsidRPr="00A41516">
        <w:rPr>
          <w:noProof/>
          <w:sz w:val="17"/>
          <w:szCs w:val="17"/>
        </w:rPr>
        <w:fldChar w:fldCharType="end"/>
      </w:r>
    </w:p>
    <w:p w14:paraId="4E3D498D" w14:textId="2E53034C"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6.3</w:t>
      </w:r>
      <w:r w:rsidRPr="00A41516">
        <w:rPr>
          <w:rFonts w:eastAsiaTheme="minorEastAsia"/>
          <w:noProof/>
          <w:sz w:val="17"/>
          <w:szCs w:val="17"/>
          <w:lang w:eastAsia="zh-CN"/>
        </w:rPr>
        <w:tab/>
      </w:r>
      <w:r w:rsidRPr="00A41516">
        <w:rPr>
          <w:rFonts w:ascii="Trebuchet MS" w:hAnsi="Trebuchet MS"/>
          <w:noProof/>
          <w:sz w:val="17"/>
          <w:szCs w:val="17"/>
        </w:rPr>
        <w:t>Tropenrooster</w:t>
      </w:r>
      <w:r w:rsidRPr="00A41516">
        <w:rPr>
          <w:noProof/>
          <w:sz w:val="17"/>
          <w:szCs w:val="17"/>
        </w:rPr>
        <w:tab/>
      </w:r>
      <w:r w:rsidRPr="00A41516">
        <w:rPr>
          <w:noProof/>
          <w:sz w:val="17"/>
          <w:szCs w:val="17"/>
        </w:rPr>
        <w:fldChar w:fldCharType="begin"/>
      </w:r>
      <w:r w:rsidRPr="00A41516">
        <w:rPr>
          <w:noProof/>
          <w:sz w:val="17"/>
          <w:szCs w:val="17"/>
        </w:rPr>
        <w:instrText xml:space="preserve"> PAGEREF _Toc76630513 \h </w:instrText>
      </w:r>
      <w:r w:rsidRPr="00A41516">
        <w:rPr>
          <w:noProof/>
          <w:sz w:val="17"/>
          <w:szCs w:val="17"/>
        </w:rPr>
      </w:r>
      <w:r w:rsidRPr="00A41516">
        <w:rPr>
          <w:noProof/>
          <w:sz w:val="17"/>
          <w:szCs w:val="17"/>
        </w:rPr>
        <w:fldChar w:fldCharType="separate"/>
      </w:r>
      <w:r w:rsidRPr="00A41516">
        <w:rPr>
          <w:noProof/>
          <w:sz w:val="17"/>
          <w:szCs w:val="17"/>
        </w:rPr>
        <w:t>17</w:t>
      </w:r>
      <w:r w:rsidRPr="00A41516">
        <w:rPr>
          <w:noProof/>
          <w:sz w:val="17"/>
          <w:szCs w:val="17"/>
        </w:rPr>
        <w:fldChar w:fldCharType="end"/>
      </w:r>
    </w:p>
    <w:p w14:paraId="203B7353" w14:textId="2D3A4240" w:rsidR="00A41516" w:rsidRPr="00A41516" w:rsidRDefault="00A41516">
      <w:pPr>
        <w:pStyle w:val="Inhopg1"/>
        <w:tabs>
          <w:tab w:val="left" w:pos="480"/>
          <w:tab w:val="right" w:leader="dot" w:pos="9056"/>
        </w:tabs>
        <w:rPr>
          <w:rFonts w:eastAsiaTheme="minorEastAsia"/>
          <w:noProof/>
          <w:sz w:val="17"/>
          <w:szCs w:val="17"/>
          <w:lang w:eastAsia="zh-CN"/>
        </w:rPr>
      </w:pPr>
      <w:r w:rsidRPr="00A41516">
        <w:rPr>
          <w:rFonts w:ascii="Trebuchet MS" w:hAnsi="Trebuchet MS"/>
          <w:noProof/>
          <w:sz w:val="17"/>
          <w:szCs w:val="17"/>
        </w:rPr>
        <w:t>7.</w:t>
      </w:r>
      <w:r w:rsidRPr="00A41516">
        <w:rPr>
          <w:rFonts w:eastAsiaTheme="minorEastAsia"/>
          <w:noProof/>
          <w:sz w:val="17"/>
          <w:szCs w:val="17"/>
          <w:lang w:eastAsia="zh-CN"/>
        </w:rPr>
        <w:tab/>
      </w:r>
      <w:r w:rsidRPr="00A41516">
        <w:rPr>
          <w:rFonts w:ascii="Trebuchet MS" w:eastAsia="Calibri" w:hAnsi="Trebuchet MS"/>
          <w:noProof/>
          <w:sz w:val="17"/>
          <w:szCs w:val="17"/>
        </w:rPr>
        <w:t>Leerling ondersteuning</w:t>
      </w:r>
      <w:r w:rsidRPr="00A41516">
        <w:rPr>
          <w:noProof/>
          <w:sz w:val="17"/>
          <w:szCs w:val="17"/>
        </w:rPr>
        <w:tab/>
      </w:r>
      <w:r w:rsidRPr="00A41516">
        <w:rPr>
          <w:noProof/>
          <w:sz w:val="17"/>
          <w:szCs w:val="17"/>
        </w:rPr>
        <w:fldChar w:fldCharType="begin"/>
      </w:r>
      <w:r w:rsidRPr="00A41516">
        <w:rPr>
          <w:noProof/>
          <w:sz w:val="17"/>
          <w:szCs w:val="17"/>
        </w:rPr>
        <w:instrText xml:space="preserve"> PAGEREF _Toc76630514 \h </w:instrText>
      </w:r>
      <w:r w:rsidRPr="00A41516">
        <w:rPr>
          <w:noProof/>
          <w:sz w:val="17"/>
          <w:szCs w:val="17"/>
        </w:rPr>
      </w:r>
      <w:r w:rsidRPr="00A41516">
        <w:rPr>
          <w:noProof/>
          <w:sz w:val="17"/>
          <w:szCs w:val="17"/>
        </w:rPr>
        <w:fldChar w:fldCharType="separate"/>
      </w:r>
      <w:r w:rsidRPr="00A41516">
        <w:rPr>
          <w:noProof/>
          <w:sz w:val="17"/>
          <w:szCs w:val="17"/>
        </w:rPr>
        <w:t>18</w:t>
      </w:r>
      <w:r w:rsidRPr="00A41516">
        <w:rPr>
          <w:noProof/>
          <w:sz w:val="17"/>
          <w:szCs w:val="17"/>
        </w:rPr>
        <w:fldChar w:fldCharType="end"/>
      </w:r>
    </w:p>
    <w:p w14:paraId="23C40D79" w14:textId="5916C23C"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7.13</w:t>
      </w:r>
      <w:r w:rsidRPr="00A41516">
        <w:rPr>
          <w:rFonts w:eastAsiaTheme="minorEastAsia"/>
          <w:noProof/>
          <w:sz w:val="17"/>
          <w:szCs w:val="17"/>
          <w:lang w:eastAsia="zh-CN"/>
        </w:rPr>
        <w:tab/>
      </w:r>
      <w:r w:rsidRPr="00A41516">
        <w:rPr>
          <w:rFonts w:ascii="Trebuchet MS" w:hAnsi="Trebuchet MS"/>
          <w:noProof/>
          <w:sz w:val="17"/>
          <w:szCs w:val="17"/>
        </w:rPr>
        <w:t xml:space="preserve"> Onderwijs aan langdurig zieke leerlingen</w:t>
      </w:r>
      <w:r w:rsidRPr="00A41516">
        <w:rPr>
          <w:noProof/>
          <w:sz w:val="17"/>
          <w:szCs w:val="17"/>
        </w:rPr>
        <w:tab/>
      </w:r>
      <w:r w:rsidRPr="00A41516">
        <w:rPr>
          <w:noProof/>
          <w:sz w:val="17"/>
          <w:szCs w:val="17"/>
        </w:rPr>
        <w:fldChar w:fldCharType="begin"/>
      </w:r>
      <w:r w:rsidRPr="00A41516">
        <w:rPr>
          <w:noProof/>
          <w:sz w:val="17"/>
          <w:szCs w:val="17"/>
        </w:rPr>
        <w:instrText xml:space="preserve"> PAGEREF _Toc76630515 \h </w:instrText>
      </w:r>
      <w:r w:rsidRPr="00A41516">
        <w:rPr>
          <w:noProof/>
          <w:sz w:val="17"/>
          <w:szCs w:val="17"/>
        </w:rPr>
      </w:r>
      <w:r w:rsidRPr="00A41516">
        <w:rPr>
          <w:noProof/>
          <w:sz w:val="17"/>
          <w:szCs w:val="17"/>
        </w:rPr>
        <w:fldChar w:fldCharType="separate"/>
      </w:r>
      <w:r w:rsidRPr="00A41516">
        <w:rPr>
          <w:noProof/>
          <w:sz w:val="17"/>
          <w:szCs w:val="17"/>
        </w:rPr>
        <w:t>20</w:t>
      </w:r>
      <w:r w:rsidRPr="00A41516">
        <w:rPr>
          <w:noProof/>
          <w:sz w:val="17"/>
          <w:szCs w:val="17"/>
        </w:rPr>
        <w:fldChar w:fldCharType="end"/>
      </w:r>
    </w:p>
    <w:p w14:paraId="33459806" w14:textId="6013F25F"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7.14</w:t>
      </w:r>
      <w:r w:rsidRPr="00A41516">
        <w:rPr>
          <w:rFonts w:eastAsiaTheme="minorEastAsia"/>
          <w:noProof/>
          <w:sz w:val="17"/>
          <w:szCs w:val="17"/>
          <w:lang w:eastAsia="zh-CN"/>
        </w:rPr>
        <w:tab/>
      </w:r>
      <w:r w:rsidRPr="00A41516">
        <w:rPr>
          <w:rFonts w:ascii="Trebuchet MS" w:hAnsi="Trebuchet MS"/>
          <w:noProof/>
          <w:sz w:val="17"/>
          <w:szCs w:val="17"/>
        </w:rPr>
        <w:t xml:space="preserve"> Onderwijskundige rapporten</w:t>
      </w:r>
      <w:r w:rsidRPr="00A41516">
        <w:rPr>
          <w:noProof/>
          <w:sz w:val="17"/>
          <w:szCs w:val="17"/>
        </w:rPr>
        <w:tab/>
      </w:r>
      <w:r w:rsidRPr="00A41516">
        <w:rPr>
          <w:noProof/>
          <w:sz w:val="17"/>
          <w:szCs w:val="17"/>
        </w:rPr>
        <w:fldChar w:fldCharType="begin"/>
      </w:r>
      <w:r w:rsidRPr="00A41516">
        <w:rPr>
          <w:noProof/>
          <w:sz w:val="17"/>
          <w:szCs w:val="17"/>
        </w:rPr>
        <w:instrText xml:space="preserve"> PAGEREF _Toc76630516 \h </w:instrText>
      </w:r>
      <w:r w:rsidRPr="00A41516">
        <w:rPr>
          <w:noProof/>
          <w:sz w:val="17"/>
          <w:szCs w:val="17"/>
        </w:rPr>
      </w:r>
      <w:r w:rsidRPr="00A41516">
        <w:rPr>
          <w:noProof/>
          <w:sz w:val="17"/>
          <w:szCs w:val="17"/>
        </w:rPr>
        <w:fldChar w:fldCharType="separate"/>
      </w:r>
      <w:r w:rsidRPr="00A41516">
        <w:rPr>
          <w:noProof/>
          <w:sz w:val="17"/>
          <w:szCs w:val="17"/>
        </w:rPr>
        <w:t>20</w:t>
      </w:r>
      <w:r w:rsidRPr="00A41516">
        <w:rPr>
          <w:noProof/>
          <w:sz w:val="17"/>
          <w:szCs w:val="17"/>
        </w:rPr>
        <w:fldChar w:fldCharType="end"/>
      </w:r>
    </w:p>
    <w:p w14:paraId="0FE5F972" w14:textId="01F3F413" w:rsidR="00A41516" w:rsidRPr="00A41516" w:rsidRDefault="00A41516">
      <w:pPr>
        <w:pStyle w:val="Inhopg2"/>
        <w:tabs>
          <w:tab w:val="right" w:leader="dot" w:pos="9056"/>
        </w:tabs>
        <w:rPr>
          <w:rFonts w:eastAsiaTheme="minorEastAsia"/>
          <w:noProof/>
          <w:sz w:val="17"/>
          <w:szCs w:val="17"/>
          <w:lang w:eastAsia="zh-CN"/>
        </w:rPr>
      </w:pPr>
      <w:r w:rsidRPr="00A41516">
        <w:rPr>
          <w:rFonts w:ascii="Trebuchet MS" w:hAnsi="Trebuchet MS"/>
          <w:noProof/>
          <w:sz w:val="17"/>
          <w:szCs w:val="17"/>
          <w:lang w:eastAsia="nl-NL"/>
        </w:rPr>
        <w:t>7.15 Onderwijsachterstandenbeleid / versterkt taalaanbod</w:t>
      </w:r>
      <w:r w:rsidRPr="00A41516">
        <w:rPr>
          <w:noProof/>
          <w:sz w:val="17"/>
          <w:szCs w:val="17"/>
        </w:rPr>
        <w:tab/>
      </w:r>
      <w:r w:rsidRPr="00A41516">
        <w:rPr>
          <w:noProof/>
          <w:sz w:val="17"/>
          <w:szCs w:val="17"/>
        </w:rPr>
        <w:fldChar w:fldCharType="begin"/>
      </w:r>
      <w:r w:rsidRPr="00A41516">
        <w:rPr>
          <w:noProof/>
          <w:sz w:val="17"/>
          <w:szCs w:val="17"/>
        </w:rPr>
        <w:instrText xml:space="preserve"> PAGEREF _Toc76630517 \h </w:instrText>
      </w:r>
      <w:r w:rsidRPr="00A41516">
        <w:rPr>
          <w:noProof/>
          <w:sz w:val="17"/>
          <w:szCs w:val="17"/>
        </w:rPr>
      </w:r>
      <w:r w:rsidRPr="00A41516">
        <w:rPr>
          <w:noProof/>
          <w:sz w:val="17"/>
          <w:szCs w:val="17"/>
        </w:rPr>
        <w:fldChar w:fldCharType="separate"/>
      </w:r>
      <w:r w:rsidRPr="00A41516">
        <w:rPr>
          <w:noProof/>
          <w:sz w:val="17"/>
          <w:szCs w:val="17"/>
        </w:rPr>
        <w:t>20</w:t>
      </w:r>
      <w:r w:rsidRPr="00A41516">
        <w:rPr>
          <w:noProof/>
          <w:sz w:val="17"/>
          <w:szCs w:val="17"/>
        </w:rPr>
        <w:fldChar w:fldCharType="end"/>
      </w:r>
    </w:p>
    <w:p w14:paraId="049F4709" w14:textId="599188A4"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7.16</w:t>
      </w:r>
      <w:r w:rsidRPr="00A41516">
        <w:rPr>
          <w:rFonts w:eastAsiaTheme="minorEastAsia"/>
          <w:noProof/>
          <w:sz w:val="17"/>
          <w:szCs w:val="17"/>
          <w:lang w:eastAsia="zh-CN"/>
        </w:rPr>
        <w:tab/>
      </w:r>
      <w:r w:rsidRPr="00A41516">
        <w:rPr>
          <w:rFonts w:ascii="Trebuchet MS" w:hAnsi="Trebuchet MS"/>
          <w:noProof/>
          <w:sz w:val="17"/>
          <w:szCs w:val="17"/>
        </w:rPr>
        <w:t>Jeugdhulp: GO! voor jeugd  en Jeugdgezondheidszorg</w:t>
      </w:r>
      <w:r w:rsidRPr="00A41516">
        <w:rPr>
          <w:noProof/>
          <w:sz w:val="17"/>
          <w:szCs w:val="17"/>
        </w:rPr>
        <w:tab/>
      </w:r>
      <w:r w:rsidRPr="00A41516">
        <w:rPr>
          <w:noProof/>
          <w:sz w:val="17"/>
          <w:szCs w:val="17"/>
        </w:rPr>
        <w:fldChar w:fldCharType="begin"/>
      </w:r>
      <w:r w:rsidRPr="00A41516">
        <w:rPr>
          <w:noProof/>
          <w:sz w:val="17"/>
          <w:szCs w:val="17"/>
        </w:rPr>
        <w:instrText xml:space="preserve"> PAGEREF _Toc76630518 \h </w:instrText>
      </w:r>
      <w:r w:rsidRPr="00A41516">
        <w:rPr>
          <w:noProof/>
          <w:sz w:val="17"/>
          <w:szCs w:val="17"/>
        </w:rPr>
      </w:r>
      <w:r w:rsidRPr="00A41516">
        <w:rPr>
          <w:noProof/>
          <w:sz w:val="17"/>
          <w:szCs w:val="17"/>
        </w:rPr>
        <w:fldChar w:fldCharType="separate"/>
      </w:r>
      <w:r w:rsidRPr="00A41516">
        <w:rPr>
          <w:noProof/>
          <w:sz w:val="17"/>
          <w:szCs w:val="17"/>
        </w:rPr>
        <w:t>20</w:t>
      </w:r>
      <w:r w:rsidRPr="00A41516">
        <w:rPr>
          <w:noProof/>
          <w:sz w:val="17"/>
          <w:szCs w:val="17"/>
        </w:rPr>
        <w:fldChar w:fldCharType="end"/>
      </w:r>
    </w:p>
    <w:p w14:paraId="6D74D5B8" w14:textId="52D27552"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7.17</w:t>
      </w:r>
      <w:r w:rsidRPr="00A41516">
        <w:rPr>
          <w:rFonts w:eastAsiaTheme="minorEastAsia"/>
          <w:noProof/>
          <w:sz w:val="17"/>
          <w:szCs w:val="17"/>
          <w:lang w:eastAsia="zh-CN"/>
        </w:rPr>
        <w:tab/>
      </w:r>
      <w:r w:rsidRPr="00A41516">
        <w:rPr>
          <w:rFonts w:ascii="Trebuchet MS" w:hAnsi="Trebuchet MS"/>
          <w:noProof/>
          <w:sz w:val="17"/>
          <w:szCs w:val="17"/>
        </w:rPr>
        <w:t xml:space="preserve"> Speciale gemeentelijke regeling voor gezinnen met schoolgaande kinderen</w:t>
      </w:r>
      <w:r w:rsidRPr="00A41516">
        <w:rPr>
          <w:noProof/>
          <w:sz w:val="17"/>
          <w:szCs w:val="17"/>
        </w:rPr>
        <w:tab/>
      </w:r>
      <w:r w:rsidRPr="00A41516">
        <w:rPr>
          <w:noProof/>
          <w:sz w:val="17"/>
          <w:szCs w:val="17"/>
        </w:rPr>
        <w:fldChar w:fldCharType="begin"/>
      </w:r>
      <w:r w:rsidRPr="00A41516">
        <w:rPr>
          <w:noProof/>
          <w:sz w:val="17"/>
          <w:szCs w:val="17"/>
        </w:rPr>
        <w:instrText xml:space="preserve"> PAGEREF _Toc76630519 \h </w:instrText>
      </w:r>
      <w:r w:rsidRPr="00A41516">
        <w:rPr>
          <w:noProof/>
          <w:sz w:val="17"/>
          <w:szCs w:val="17"/>
        </w:rPr>
      </w:r>
      <w:r w:rsidRPr="00A41516">
        <w:rPr>
          <w:noProof/>
          <w:sz w:val="17"/>
          <w:szCs w:val="17"/>
        </w:rPr>
        <w:fldChar w:fldCharType="separate"/>
      </w:r>
      <w:r w:rsidRPr="00A41516">
        <w:rPr>
          <w:noProof/>
          <w:sz w:val="17"/>
          <w:szCs w:val="17"/>
        </w:rPr>
        <w:t>21</w:t>
      </w:r>
      <w:r w:rsidRPr="00A41516">
        <w:rPr>
          <w:noProof/>
          <w:sz w:val="17"/>
          <w:szCs w:val="17"/>
        </w:rPr>
        <w:fldChar w:fldCharType="end"/>
      </w:r>
    </w:p>
    <w:p w14:paraId="3637EF8D" w14:textId="09341184"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7.18</w:t>
      </w:r>
      <w:r w:rsidRPr="00A41516">
        <w:rPr>
          <w:rFonts w:eastAsiaTheme="minorEastAsia"/>
          <w:noProof/>
          <w:sz w:val="17"/>
          <w:szCs w:val="17"/>
          <w:lang w:eastAsia="zh-CN"/>
        </w:rPr>
        <w:tab/>
      </w:r>
      <w:r w:rsidRPr="00A41516">
        <w:rPr>
          <w:rFonts w:ascii="Trebuchet MS" w:hAnsi="Trebuchet MS"/>
          <w:noProof/>
          <w:sz w:val="17"/>
          <w:szCs w:val="17"/>
        </w:rPr>
        <w:t>Medicijngebruik/medische handelingen in de klas</w:t>
      </w:r>
      <w:r w:rsidRPr="00A41516">
        <w:rPr>
          <w:noProof/>
          <w:sz w:val="17"/>
          <w:szCs w:val="17"/>
        </w:rPr>
        <w:tab/>
      </w:r>
      <w:r w:rsidRPr="00A41516">
        <w:rPr>
          <w:noProof/>
          <w:sz w:val="17"/>
          <w:szCs w:val="17"/>
        </w:rPr>
        <w:fldChar w:fldCharType="begin"/>
      </w:r>
      <w:r w:rsidRPr="00A41516">
        <w:rPr>
          <w:noProof/>
          <w:sz w:val="17"/>
          <w:szCs w:val="17"/>
        </w:rPr>
        <w:instrText xml:space="preserve"> PAGEREF _Toc76630520 \h </w:instrText>
      </w:r>
      <w:r w:rsidRPr="00A41516">
        <w:rPr>
          <w:noProof/>
          <w:sz w:val="17"/>
          <w:szCs w:val="17"/>
        </w:rPr>
      </w:r>
      <w:r w:rsidRPr="00A41516">
        <w:rPr>
          <w:noProof/>
          <w:sz w:val="17"/>
          <w:szCs w:val="17"/>
        </w:rPr>
        <w:fldChar w:fldCharType="separate"/>
      </w:r>
      <w:r w:rsidRPr="00A41516">
        <w:rPr>
          <w:noProof/>
          <w:sz w:val="17"/>
          <w:szCs w:val="17"/>
        </w:rPr>
        <w:t>21</w:t>
      </w:r>
      <w:r w:rsidRPr="00A41516">
        <w:rPr>
          <w:noProof/>
          <w:sz w:val="17"/>
          <w:szCs w:val="17"/>
        </w:rPr>
        <w:fldChar w:fldCharType="end"/>
      </w:r>
    </w:p>
    <w:p w14:paraId="1AEDC9DE" w14:textId="32C1FDBB" w:rsidR="00A41516" w:rsidRPr="00A41516" w:rsidRDefault="00A41516">
      <w:pPr>
        <w:pStyle w:val="Inhopg1"/>
        <w:tabs>
          <w:tab w:val="left" w:pos="480"/>
          <w:tab w:val="right" w:leader="dot" w:pos="9056"/>
        </w:tabs>
        <w:rPr>
          <w:rFonts w:eastAsiaTheme="minorEastAsia"/>
          <w:noProof/>
          <w:sz w:val="17"/>
          <w:szCs w:val="17"/>
          <w:lang w:eastAsia="zh-CN"/>
        </w:rPr>
      </w:pPr>
      <w:r w:rsidRPr="00A41516">
        <w:rPr>
          <w:rFonts w:ascii="Trebuchet MS" w:hAnsi="Trebuchet MS"/>
          <w:noProof/>
          <w:sz w:val="17"/>
          <w:szCs w:val="17"/>
        </w:rPr>
        <w:t>8.</w:t>
      </w:r>
      <w:r w:rsidRPr="00A41516">
        <w:rPr>
          <w:rFonts w:eastAsiaTheme="minorEastAsia"/>
          <w:noProof/>
          <w:sz w:val="17"/>
          <w:szCs w:val="17"/>
          <w:lang w:eastAsia="zh-CN"/>
        </w:rPr>
        <w:tab/>
      </w:r>
      <w:r w:rsidRPr="00A41516">
        <w:rPr>
          <w:rFonts w:ascii="Trebuchet MS" w:hAnsi="Trebuchet MS"/>
          <w:noProof/>
          <w:sz w:val="17"/>
          <w:szCs w:val="17"/>
        </w:rPr>
        <w:t>Wettelijke regelingen</w:t>
      </w:r>
      <w:r w:rsidRPr="00A41516">
        <w:rPr>
          <w:noProof/>
          <w:sz w:val="17"/>
          <w:szCs w:val="17"/>
        </w:rPr>
        <w:tab/>
      </w:r>
      <w:r w:rsidRPr="00A41516">
        <w:rPr>
          <w:noProof/>
          <w:sz w:val="17"/>
          <w:szCs w:val="17"/>
        </w:rPr>
        <w:fldChar w:fldCharType="begin"/>
      </w:r>
      <w:r w:rsidRPr="00A41516">
        <w:rPr>
          <w:noProof/>
          <w:sz w:val="17"/>
          <w:szCs w:val="17"/>
        </w:rPr>
        <w:instrText xml:space="preserve"> PAGEREF _Toc76630521 \h </w:instrText>
      </w:r>
      <w:r w:rsidRPr="00A41516">
        <w:rPr>
          <w:noProof/>
          <w:sz w:val="17"/>
          <w:szCs w:val="17"/>
        </w:rPr>
      </w:r>
      <w:r w:rsidRPr="00A41516">
        <w:rPr>
          <w:noProof/>
          <w:sz w:val="17"/>
          <w:szCs w:val="17"/>
        </w:rPr>
        <w:fldChar w:fldCharType="separate"/>
      </w:r>
      <w:r w:rsidRPr="00A41516">
        <w:rPr>
          <w:noProof/>
          <w:sz w:val="17"/>
          <w:szCs w:val="17"/>
        </w:rPr>
        <w:t>22</w:t>
      </w:r>
      <w:r w:rsidRPr="00A41516">
        <w:rPr>
          <w:noProof/>
          <w:sz w:val="17"/>
          <w:szCs w:val="17"/>
        </w:rPr>
        <w:fldChar w:fldCharType="end"/>
      </w:r>
    </w:p>
    <w:p w14:paraId="2F6614BA" w14:textId="4B7D67B3"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8.1</w:t>
      </w:r>
      <w:r w:rsidRPr="00A41516">
        <w:rPr>
          <w:rFonts w:eastAsiaTheme="minorEastAsia"/>
          <w:noProof/>
          <w:sz w:val="17"/>
          <w:szCs w:val="17"/>
          <w:lang w:eastAsia="zh-CN"/>
        </w:rPr>
        <w:tab/>
      </w:r>
      <w:r w:rsidRPr="00A41516">
        <w:rPr>
          <w:rFonts w:ascii="Trebuchet MS" w:hAnsi="Trebuchet MS"/>
          <w:noProof/>
          <w:sz w:val="17"/>
          <w:szCs w:val="17"/>
        </w:rPr>
        <w:t>Informatievoorziening gescheiden ouders</w:t>
      </w:r>
      <w:r w:rsidRPr="00A41516">
        <w:rPr>
          <w:noProof/>
          <w:sz w:val="17"/>
          <w:szCs w:val="17"/>
        </w:rPr>
        <w:tab/>
      </w:r>
      <w:r w:rsidRPr="00A41516">
        <w:rPr>
          <w:noProof/>
          <w:sz w:val="17"/>
          <w:szCs w:val="17"/>
        </w:rPr>
        <w:fldChar w:fldCharType="begin"/>
      </w:r>
      <w:r w:rsidRPr="00A41516">
        <w:rPr>
          <w:noProof/>
          <w:sz w:val="17"/>
          <w:szCs w:val="17"/>
        </w:rPr>
        <w:instrText xml:space="preserve"> PAGEREF _Toc76630522 \h </w:instrText>
      </w:r>
      <w:r w:rsidRPr="00A41516">
        <w:rPr>
          <w:noProof/>
          <w:sz w:val="17"/>
          <w:szCs w:val="17"/>
        </w:rPr>
      </w:r>
      <w:r w:rsidRPr="00A41516">
        <w:rPr>
          <w:noProof/>
          <w:sz w:val="17"/>
          <w:szCs w:val="17"/>
        </w:rPr>
        <w:fldChar w:fldCharType="separate"/>
      </w:r>
      <w:r w:rsidRPr="00A41516">
        <w:rPr>
          <w:noProof/>
          <w:sz w:val="17"/>
          <w:szCs w:val="17"/>
        </w:rPr>
        <w:t>22</w:t>
      </w:r>
      <w:r w:rsidRPr="00A41516">
        <w:rPr>
          <w:noProof/>
          <w:sz w:val="17"/>
          <w:szCs w:val="17"/>
        </w:rPr>
        <w:fldChar w:fldCharType="end"/>
      </w:r>
    </w:p>
    <w:p w14:paraId="7A35FD8E" w14:textId="4BF19A04"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8.2</w:t>
      </w:r>
      <w:r w:rsidRPr="00A41516">
        <w:rPr>
          <w:rFonts w:eastAsiaTheme="minorEastAsia"/>
          <w:noProof/>
          <w:sz w:val="17"/>
          <w:szCs w:val="17"/>
          <w:lang w:eastAsia="zh-CN"/>
        </w:rPr>
        <w:tab/>
      </w:r>
      <w:r w:rsidRPr="00A41516">
        <w:rPr>
          <w:rFonts w:ascii="Trebuchet MS" w:hAnsi="Trebuchet MS"/>
          <w:noProof/>
          <w:sz w:val="17"/>
          <w:szCs w:val="17"/>
        </w:rPr>
        <w:t>Leerplicht</w:t>
      </w:r>
      <w:r w:rsidRPr="00A41516">
        <w:rPr>
          <w:noProof/>
          <w:sz w:val="17"/>
          <w:szCs w:val="17"/>
        </w:rPr>
        <w:tab/>
      </w:r>
      <w:r w:rsidRPr="00A41516">
        <w:rPr>
          <w:noProof/>
          <w:sz w:val="17"/>
          <w:szCs w:val="17"/>
        </w:rPr>
        <w:fldChar w:fldCharType="begin"/>
      </w:r>
      <w:r w:rsidRPr="00A41516">
        <w:rPr>
          <w:noProof/>
          <w:sz w:val="17"/>
          <w:szCs w:val="17"/>
        </w:rPr>
        <w:instrText xml:space="preserve"> PAGEREF _Toc76630523 \h </w:instrText>
      </w:r>
      <w:r w:rsidRPr="00A41516">
        <w:rPr>
          <w:noProof/>
          <w:sz w:val="17"/>
          <w:szCs w:val="17"/>
        </w:rPr>
      </w:r>
      <w:r w:rsidRPr="00A41516">
        <w:rPr>
          <w:noProof/>
          <w:sz w:val="17"/>
          <w:szCs w:val="17"/>
        </w:rPr>
        <w:fldChar w:fldCharType="separate"/>
      </w:r>
      <w:r w:rsidRPr="00A41516">
        <w:rPr>
          <w:noProof/>
          <w:sz w:val="17"/>
          <w:szCs w:val="17"/>
        </w:rPr>
        <w:t>22</w:t>
      </w:r>
      <w:r w:rsidRPr="00A41516">
        <w:rPr>
          <w:noProof/>
          <w:sz w:val="17"/>
          <w:szCs w:val="17"/>
        </w:rPr>
        <w:fldChar w:fldCharType="end"/>
      </w:r>
    </w:p>
    <w:p w14:paraId="044D3690" w14:textId="4724D7DA"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8.3</w:t>
      </w:r>
      <w:r w:rsidRPr="00A41516">
        <w:rPr>
          <w:rFonts w:eastAsiaTheme="minorEastAsia"/>
          <w:noProof/>
          <w:sz w:val="17"/>
          <w:szCs w:val="17"/>
          <w:lang w:eastAsia="zh-CN"/>
        </w:rPr>
        <w:tab/>
      </w:r>
      <w:r w:rsidRPr="00A41516">
        <w:rPr>
          <w:rFonts w:ascii="Trebuchet MS" w:hAnsi="Trebuchet MS"/>
          <w:noProof/>
          <w:sz w:val="17"/>
          <w:szCs w:val="17"/>
        </w:rPr>
        <w:t>Ongeoorloofd schoolverzuim</w:t>
      </w:r>
      <w:r w:rsidRPr="00A41516">
        <w:rPr>
          <w:noProof/>
          <w:sz w:val="17"/>
          <w:szCs w:val="17"/>
        </w:rPr>
        <w:tab/>
      </w:r>
      <w:r w:rsidRPr="00A41516">
        <w:rPr>
          <w:noProof/>
          <w:sz w:val="17"/>
          <w:szCs w:val="17"/>
        </w:rPr>
        <w:fldChar w:fldCharType="begin"/>
      </w:r>
      <w:r w:rsidRPr="00A41516">
        <w:rPr>
          <w:noProof/>
          <w:sz w:val="17"/>
          <w:szCs w:val="17"/>
        </w:rPr>
        <w:instrText xml:space="preserve"> PAGEREF _Toc76630524 \h </w:instrText>
      </w:r>
      <w:r w:rsidRPr="00A41516">
        <w:rPr>
          <w:noProof/>
          <w:sz w:val="17"/>
          <w:szCs w:val="17"/>
        </w:rPr>
      </w:r>
      <w:r w:rsidRPr="00A41516">
        <w:rPr>
          <w:noProof/>
          <w:sz w:val="17"/>
          <w:szCs w:val="17"/>
        </w:rPr>
        <w:fldChar w:fldCharType="separate"/>
      </w:r>
      <w:r w:rsidRPr="00A41516">
        <w:rPr>
          <w:noProof/>
          <w:sz w:val="17"/>
          <w:szCs w:val="17"/>
        </w:rPr>
        <w:t>23</w:t>
      </w:r>
      <w:r w:rsidRPr="00A41516">
        <w:rPr>
          <w:noProof/>
          <w:sz w:val="17"/>
          <w:szCs w:val="17"/>
        </w:rPr>
        <w:fldChar w:fldCharType="end"/>
      </w:r>
    </w:p>
    <w:p w14:paraId="2132DD19" w14:textId="7D9D786F"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8.4</w:t>
      </w:r>
      <w:r w:rsidRPr="00A41516">
        <w:rPr>
          <w:rFonts w:eastAsiaTheme="minorEastAsia"/>
          <w:noProof/>
          <w:sz w:val="17"/>
          <w:szCs w:val="17"/>
          <w:lang w:eastAsia="zh-CN"/>
        </w:rPr>
        <w:tab/>
      </w:r>
      <w:r w:rsidRPr="00A41516">
        <w:rPr>
          <w:rFonts w:ascii="Trebuchet MS" w:hAnsi="Trebuchet MS"/>
          <w:noProof/>
          <w:sz w:val="17"/>
          <w:szCs w:val="17"/>
        </w:rPr>
        <w:t>Schorsing- en verwijderingsprocedure</w:t>
      </w:r>
      <w:r w:rsidRPr="00A41516">
        <w:rPr>
          <w:noProof/>
          <w:sz w:val="17"/>
          <w:szCs w:val="17"/>
        </w:rPr>
        <w:tab/>
      </w:r>
      <w:r w:rsidRPr="00A41516">
        <w:rPr>
          <w:noProof/>
          <w:sz w:val="17"/>
          <w:szCs w:val="17"/>
        </w:rPr>
        <w:fldChar w:fldCharType="begin"/>
      </w:r>
      <w:r w:rsidRPr="00A41516">
        <w:rPr>
          <w:noProof/>
          <w:sz w:val="17"/>
          <w:szCs w:val="17"/>
        </w:rPr>
        <w:instrText xml:space="preserve"> PAGEREF _Toc76630525 \h </w:instrText>
      </w:r>
      <w:r w:rsidRPr="00A41516">
        <w:rPr>
          <w:noProof/>
          <w:sz w:val="17"/>
          <w:szCs w:val="17"/>
        </w:rPr>
      </w:r>
      <w:r w:rsidRPr="00A41516">
        <w:rPr>
          <w:noProof/>
          <w:sz w:val="17"/>
          <w:szCs w:val="17"/>
        </w:rPr>
        <w:fldChar w:fldCharType="separate"/>
      </w:r>
      <w:r w:rsidRPr="00A41516">
        <w:rPr>
          <w:noProof/>
          <w:sz w:val="17"/>
          <w:szCs w:val="17"/>
        </w:rPr>
        <w:t>23</w:t>
      </w:r>
      <w:r w:rsidRPr="00A41516">
        <w:rPr>
          <w:noProof/>
          <w:sz w:val="17"/>
          <w:szCs w:val="17"/>
        </w:rPr>
        <w:fldChar w:fldCharType="end"/>
      </w:r>
    </w:p>
    <w:p w14:paraId="3758D70F" w14:textId="13B4A3C2"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8.5</w:t>
      </w:r>
      <w:r w:rsidRPr="00A41516">
        <w:rPr>
          <w:rFonts w:eastAsiaTheme="minorEastAsia"/>
          <w:noProof/>
          <w:sz w:val="17"/>
          <w:szCs w:val="17"/>
          <w:lang w:eastAsia="zh-CN"/>
        </w:rPr>
        <w:tab/>
      </w:r>
      <w:r w:rsidRPr="00A41516">
        <w:rPr>
          <w:rFonts w:ascii="Trebuchet MS" w:hAnsi="Trebuchet MS"/>
          <w:noProof/>
          <w:sz w:val="17"/>
          <w:szCs w:val="17"/>
        </w:rPr>
        <w:t>Sponsoring</w:t>
      </w:r>
      <w:r w:rsidRPr="00A41516">
        <w:rPr>
          <w:noProof/>
          <w:sz w:val="17"/>
          <w:szCs w:val="17"/>
        </w:rPr>
        <w:tab/>
      </w:r>
      <w:r w:rsidRPr="00A41516">
        <w:rPr>
          <w:noProof/>
          <w:sz w:val="17"/>
          <w:szCs w:val="17"/>
        </w:rPr>
        <w:fldChar w:fldCharType="begin"/>
      </w:r>
      <w:r w:rsidRPr="00A41516">
        <w:rPr>
          <w:noProof/>
          <w:sz w:val="17"/>
          <w:szCs w:val="17"/>
        </w:rPr>
        <w:instrText xml:space="preserve"> PAGEREF _Toc76630526 \h </w:instrText>
      </w:r>
      <w:r w:rsidRPr="00A41516">
        <w:rPr>
          <w:noProof/>
          <w:sz w:val="17"/>
          <w:szCs w:val="17"/>
        </w:rPr>
      </w:r>
      <w:r w:rsidRPr="00A41516">
        <w:rPr>
          <w:noProof/>
          <w:sz w:val="17"/>
          <w:szCs w:val="17"/>
        </w:rPr>
        <w:fldChar w:fldCharType="separate"/>
      </w:r>
      <w:r w:rsidRPr="00A41516">
        <w:rPr>
          <w:noProof/>
          <w:sz w:val="17"/>
          <w:szCs w:val="17"/>
        </w:rPr>
        <w:t>23</w:t>
      </w:r>
      <w:r w:rsidRPr="00A41516">
        <w:rPr>
          <w:noProof/>
          <w:sz w:val="17"/>
          <w:szCs w:val="17"/>
        </w:rPr>
        <w:fldChar w:fldCharType="end"/>
      </w:r>
    </w:p>
    <w:p w14:paraId="663F1F28" w14:textId="1D0E16DF"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8.6</w:t>
      </w:r>
      <w:r w:rsidRPr="00A41516">
        <w:rPr>
          <w:rFonts w:eastAsiaTheme="minorEastAsia"/>
          <w:noProof/>
          <w:sz w:val="17"/>
          <w:szCs w:val="17"/>
          <w:lang w:eastAsia="zh-CN"/>
        </w:rPr>
        <w:tab/>
      </w:r>
      <w:r w:rsidRPr="00A41516">
        <w:rPr>
          <w:rFonts w:ascii="Trebuchet MS" w:hAnsi="Trebuchet MS"/>
          <w:noProof/>
          <w:sz w:val="17"/>
          <w:szCs w:val="17"/>
        </w:rPr>
        <w:t>Vrijwillige ouderbijdrage</w:t>
      </w:r>
      <w:r w:rsidRPr="00A41516">
        <w:rPr>
          <w:noProof/>
          <w:sz w:val="17"/>
          <w:szCs w:val="17"/>
        </w:rPr>
        <w:tab/>
      </w:r>
      <w:r w:rsidRPr="00A41516">
        <w:rPr>
          <w:noProof/>
          <w:sz w:val="17"/>
          <w:szCs w:val="17"/>
        </w:rPr>
        <w:fldChar w:fldCharType="begin"/>
      </w:r>
      <w:r w:rsidRPr="00A41516">
        <w:rPr>
          <w:noProof/>
          <w:sz w:val="17"/>
          <w:szCs w:val="17"/>
        </w:rPr>
        <w:instrText xml:space="preserve"> PAGEREF _Toc76630527 \h </w:instrText>
      </w:r>
      <w:r w:rsidRPr="00A41516">
        <w:rPr>
          <w:noProof/>
          <w:sz w:val="17"/>
          <w:szCs w:val="17"/>
        </w:rPr>
      </w:r>
      <w:r w:rsidRPr="00A41516">
        <w:rPr>
          <w:noProof/>
          <w:sz w:val="17"/>
          <w:szCs w:val="17"/>
        </w:rPr>
        <w:fldChar w:fldCharType="separate"/>
      </w:r>
      <w:r w:rsidRPr="00A41516">
        <w:rPr>
          <w:noProof/>
          <w:sz w:val="17"/>
          <w:szCs w:val="17"/>
        </w:rPr>
        <w:t>23</w:t>
      </w:r>
      <w:r w:rsidRPr="00A41516">
        <w:rPr>
          <w:noProof/>
          <w:sz w:val="17"/>
          <w:szCs w:val="17"/>
        </w:rPr>
        <w:fldChar w:fldCharType="end"/>
      </w:r>
    </w:p>
    <w:p w14:paraId="1E9B3107" w14:textId="3DCC7B01"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t>8.7</w:t>
      </w:r>
      <w:r w:rsidRPr="00A41516">
        <w:rPr>
          <w:rFonts w:eastAsiaTheme="minorEastAsia"/>
          <w:noProof/>
          <w:sz w:val="17"/>
          <w:szCs w:val="17"/>
          <w:lang w:eastAsia="zh-CN"/>
        </w:rPr>
        <w:tab/>
      </w:r>
      <w:r w:rsidRPr="00A41516">
        <w:rPr>
          <w:rFonts w:ascii="Trebuchet MS" w:hAnsi="Trebuchet MS"/>
          <w:noProof/>
          <w:sz w:val="17"/>
          <w:szCs w:val="17"/>
        </w:rPr>
        <w:t>Maatregelen ter voorkoming van lesuitval en het niet volgen van lessen</w:t>
      </w:r>
      <w:r w:rsidRPr="00A41516">
        <w:rPr>
          <w:noProof/>
          <w:sz w:val="17"/>
          <w:szCs w:val="17"/>
        </w:rPr>
        <w:tab/>
      </w:r>
      <w:r w:rsidRPr="00A41516">
        <w:rPr>
          <w:noProof/>
          <w:sz w:val="17"/>
          <w:szCs w:val="17"/>
        </w:rPr>
        <w:fldChar w:fldCharType="begin"/>
      </w:r>
      <w:r w:rsidRPr="00A41516">
        <w:rPr>
          <w:noProof/>
          <w:sz w:val="17"/>
          <w:szCs w:val="17"/>
        </w:rPr>
        <w:instrText xml:space="preserve"> PAGEREF _Toc76630528 \h </w:instrText>
      </w:r>
      <w:r w:rsidRPr="00A41516">
        <w:rPr>
          <w:noProof/>
          <w:sz w:val="17"/>
          <w:szCs w:val="17"/>
        </w:rPr>
      </w:r>
      <w:r w:rsidRPr="00A41516">
        <w:rPr>
          <w:noProof/>
          <w:sz w:val="17"/>
          <w:szCs w:val="17"/>
        </w:rPr>
        <w:fldChar w:fldCharType="separate"/>
      </w:r>
      <w:r w:rsidRPr="00A41516">
        <w:rPr>
          <w:noProof/>
          <w:sz w:val="17"/>
          <w:szCs w:val="17"/>
        </w:rPr>
        <w:t>24</w:t>
      </w:r>
      <w:r w:rsidRPr="00A41516">
        <w:rPr>
          <w:noProof/>
          <w:sz w:val="17"/>
          <w:szCs w:val="17"/>
        </w:rPr>
        <w:fldChar w:fldCharType="end"/>
      </w:r>
    </w:p>
    <w:p w14:paraId="42B497CF" w14:textId="060FC693" w:rsidR="00A41516" w:rsidRPr="00A41516" w:rsidRDefault="00A41516">
      <w:pPr>
        <w:pStyle w:val="Inhopg1"/>
        <w:tabs>
          <w:tab w:val="left" w:pos="480"/>
          <w:tab w:val="right" w:leader="dot" w:pos="9056"/>
        </w:tabs>
        <w:rPr>
          <w:rFonts w:eastAsiaTheme="minorEastAsia"/>
          <w:noProof/>
          <w:sz w:val="17"/>
          <w:szCs w:val="17"/>
          <w:lang w:eastAsia="zh-CN"/>
        </w:rPr>
      </w:pPr>
      <w:r w:rsidRPr="00A41516">
        <w:rPr>
          <w:rFonts w:ascii="Trebuchet MS" w:hAnsi="Trebuchet MS"/>
          <w:noProof/>
          <w:sz w:val="17"/>
          <w:szCs w:val="17"/>
        </w:rPr>
        <w:t>9.</w:t>
      </w:r>
      <w:r w:rsidRPr="00A41516">
        <w:rPr>
          <w:rFonts w:eastAsiaTheme="minorEastAsia"/>
          <w:noProof/>
          <w:sz w:val="17"/>
          <w:szCs w:val="17"/>
          <w:lang w:eastAsia="zh-CN"/>
        </w:rPr>
        <w:tab/>
      </w:r>
      <w:r w:rsidRPr="00A41516">
        <w:rPr>
          <w:rFonts w:ascii="Trebuchet MS" w:hAnsi="Trebuchet MS"/>
          <w:noProof/>
          <w:sz w:val="17"/>
          <w:szCs w:val="17"/>
        </w:rPr>
        <w:t>Adressen</w:t>
      </w:r>
      <w:r w:rsidRPr="00A41516">
        <w:rPr>
          <w:noProof/>
          <w:sz w:val="17"/>
          <w:szCs w:val="17"/>
        </w:rPr>
        <w:tab/>
      </w:r>
      <w:r w:rsidRPr="00A41516">
        <w:rPr>
          <w:noProof/>
          <w:sz w:val="17"/>
          <w:szCs w:val="17"/>
        </w:rPr>
        <w:fldChar w:fldCharType="begin"/>
      </w:r>
      <w:r w:rsidRPr="00A41516">
        <w:rPr>
          <w:noProof/>
          <w:sz w:val="17"/>
          <w:szCs w:val="17"/>
        </w:rPr>
        <w:instrText xml:space="preserve"> PAGEREF _Toc76630529 \h </w:instrText>
      </w:r>
      <w:r w:rsidRPr="00A41516">
        <w:rPr>
          <w:noProof/>
          <w:sz w:val="17"/>
          <w:szCs w:val="17"/>
        </w:rPr>
      </w:r>
      <w:r w:rsidRPr="00A41516">
        <w:rPr>
          <w:noProof/>
          <w:sz w:val="17"/>
          <w:szCs w:val="17"/>
        </w:rPr>
        <w:fldChar w:fldCharType="separate"/>
      </w:r>
      <w:r w:rsidRPr="00A41516">
        <w:rPr>
          <w:noProof/>
          <w:sz w:val="17"/>
          <w:szCs w:val="17"/>
        </w:rPr>
        <w:t>25</w:t>
      </w:r>
      <w:r w:rsidRPr="00A41516">
        <w:rPr>
          <w:noProof/>
          <w:sz w:val="17"/>
          <w:szCs w:val="17"/>
        </w:rPr>
        <w:fldChar w:fldCharType="end"/>
      </w:r>
    </w:p>
    <w:p w14:paraId="2530B7DE" w14:textId="4FE712DB" w:rsidR="00A41516" w:rsidRPr="00A41516" w:rsidRDefault="00A41516">
      <w:pPr>
        <w:pStyle w:val="Inhopg2"/>
        <w:tabs>
          <w:tab w:val="left" w:pos="960"/>
          <w:tab w:val="right" w:leader="dot" w:pos="9056"/>
        </w:tabs>
        <w:rPr>
          <w:rFonts w:eastAsiaTheme="minorEastAsia"/>
          <w:noProof/>
          <w:sz w:val="17"/>
          <w:szCs w:val="17"/>
          <w:lang w:eastAsia="zh-CN"/>
        </w:rPr>
      </w:pPr>
      <w:r w:rsidRPr="00A41516">
        <w:rPr>
          <w:rFonts w:ascii="Trebuchet MS" w:hAnsi="Trebuchet MS"/>
          <w:noProof/>
          <w:sz w:val="17"/>
          <w:szCs w:val="17"/>
        </w:rPr>
        <w:lastRenderedPageBreak/>
        <w:t>9.1</w:t>
      </w:r>
      <w:r w:rsidRPr="00A41516">
        <w:rPr>
          <w:rFonts w:eastAsiaTheme="minorEastAsia"/>
          <w:noProof/>
          <w:sz w:val="17"/>
          <w:szCs w:val="17"/>
          <w:lang w:eastAsia="zh-CN"/>
        </w:rPr>
        <w:tab/>
      </w:r>
      <w:r w:rsidRPr="00A41516">
        <w:rPr>
          <w:rFonts w:ascii="Trebuchet MS" w:hAnsi="Trebuchet MS"/>
          <w:noProof/>
          <w:sz w:val="17"/>
          <w:szCs w:val="17"/>
        </w:rPr>
        <w:t>Scholen en adressen Primair Onderwijs, Speciaal Onderwijs en Voortgezet Onderwijs</w:t>
      </w:r>
      <w:r w:rsidRPr="00A41516">
        <w:rPr>
          <w:noProof/>
          <w:sz w:val="17"/>
          <w:szCs w:val="17"/>
        </w:rPr>
        <w:tab/>
      </w:r>
      <w:r w:rsidRPr="00A41516">
        <w:rPr>
          <w:noProof/>
          <w:sz w:val="17"/>
          <w:szCs w:val="17"/>
        </w:rPr>
        <w:fldChar w:fldCharType="begin"/>
      </w:r>
      <w:r w:rsidRPr="00A41516">
        <w:rPr>
          <w:noProof/>
          <w:sz w:val="17"/>
          <w:szCs w:val="17"/>
        </w:rPr>
        <w:instrText xml:space="preserve"> PAGEREF _Toc76630530 \h </w:instrText>
      </w:r>
      <w:r w:rsidRPr="00A41516">
        <w:rPr>
          <w:noProof/>
          <w:sz w:val="17"/>
          <w:szCs w:val="17"/>
        </w:rPr>
      </w:r>
      <w:r w:rsidRPr="00A41516">
        <w:rPr>
          <w:noProof/>
          <w:sz w:val="17"/>
          <w:szCs w:val="17"/>
        </w:rPr>
        <w:fldChar w:fldCharType="separate"/>
      </w:r>
      <w:r w:rsidRPr="00A41516">
        <w:rPr>
          <w:noProof/>
          <w:sz w:val="17"/>
          <w:szCs w:val="17"/>
        </w:rPr>
        <w:t>25</w:t>
      </w:r>
      <w:r w:rsidRPr="00A41516">
        <w:rPr>
          <w:noProof/>
          <w:sz w:val="17"/>
          <w:szCs w:val="17"/>
        </w:rPr>
        <w:fldChar w:fldCharType="end"/>
      </w:r>
    </w:p>
    <w:p w14:paraId="3960FC59" w14:textId="590A870E" w:rsidR="000A0777" w:rsidRPr="00A41516" w:rsidRDefault="00A41516" w:rsidP="009062BE">
      <w:pPr>
        <w:pStyle w:val="1koptekst"/>
        <w:rPr>
          <w:rFonts w:ascii="Trebuchet MS" w:hAnsi="Trebuchet MS"/>
          <w:sz w:val="17"/>
          <w:szCs w:val="17"/>
        </w:rPr>
      </w:pPr>
      <w:r w:rsidRPr="00A41516">
        <w:rPr>
          <w:rFonts w:ascii="Trebuchet MS" w:hAnsi="Trebuchet MS" w:cstheme="minorBidi"/>
          <w:b w:val="0"/>
          <w:bCs w:val="0"/>
          <w:color w:val="auto"/>
          <w:sz w:val="17"/>
          <w:szCs w:val="17"/>
        </w:rPr>
        <w:fldChar w:fldCharType="end"/>
      </w:r>
    </w:p>
    <w:p w14:paraId="58BDBAAC" w14:textId="77777777" w:rsidR="000A0777" w:rsidRDefault="000A0777" w:rsidP="009062BE">
      <w:pPr>
        <w:pStyle w:val="1koptekst"/>
        <w:rPr>
          <w:rFonts w:ascii="Trebuchet MS" w:hAnsi="Trebuchet MS"/>
        </w:rPr>
      </w:pPr>
    </w:p>
    <w:p w14:paraId="01AF383F" w14:textId="77777777" w:rsidR="000A0777" w:rsidRDefault="000A0777" w:rsidP="009062BE">
      <w:pPr>
        <w:pStyle w:val="1koptekst"/>
        <w:rPr>
          <w:rFonts w:ascii="Trebuchet MS" w:hAnsi="Trebuchet MS"/>
        </w:rPr>
      </w:pPr>
    </w:p>
    <w:p w14:paraId="3A0D819C" w14:textId="77777777" w:rsidR="000A0777" w:rsidRDefault="000A0777" w:rsidP="009062BE">
      <w:pPr>
        <w:pStyle w:val="1koptekst"/>
        <w:rPr>
          <w:rFonts w:ascii="Trebuchet MS" w:hAnsi="Trebuchet MS"/>
        </w:rPr>
      </w:pPr>
    </w:p>
    <w:p w14:paraId="33320468" w14:textId="77777777" w:rsidR="000A0777" w:rsidRDefault="000A0777" w:rsidP="009062BE">
      <w:pPr>
        <w:pStyle w:val="1koptekst"/>
        <w:rPr>
          <w:rFonts w:ascii="Trebuchet MS" w:hAnsi="Trebuchet MS"/>
        </w:rPr>
      </w:pPr>
    </w:p>
    <w:p w14:paraId="20DFE63F" w14:textId="77777777" w:rsidR="00D55841" w:rsidRDefault="00D55841" w:rsidP="009062BE">
      <w:pPr>
        <w:pStyle w:val="1koptekst"/>
        <w:rPr>
          <w:rFonts w:ascii="Trebuchet MS" w:hAnsi="Trebuchet MS"/>
        </w:rPr>
      </w:pPr>
    </w:p>
    <w:p w14:paraId="4890B7E8" w14:textId="77777777" w:rsidR="00D55841" w:rsidRDefault="00D55841" w:rsidP="009062BE">
      <w:pPr>
        <w:pStyle w:val="1koptekst"/>
        <w:rPr>
          <w:rFonts w:ascii="Trebuchet MS" w:hAnsi="Trebuchet MS"/>
        </w:rPr>
      </w:pPr>
    </w:p>
    <w:p w14:paraId="72EC21E2" w14:textId="77777777" w:rsidR="00D55841" w:rsidRDefault="00D55841" w:rsidP="009062BE">
      <w:pPr>
        <w:pStyle w:val="1koptekst"/>
        <w:rPr>
          <w:rFonts w:ascii="Trebuchet MS" w:hAnsi="Trebuchet MS"/>
        </w:rPr>
      </w:pPr>
    </w:p>
    <w:p w14:paraId="67DCDCCD" w14:textId="77777777" w:rsidR="00D55841" w:rsidRDefault="00D55841" w:rsidP="009062BE">
      <w:pPr>
        <w:pStyle w:val="1koptekst"/>
        <w:rPr>
          <w:rFonts w:ascii="Trebuchet MS" w:hAnsi="Trebuchet MS"/>
        </w:rPr>
      </w:pPr>
    </w:p>
    <w:p w14:paraId="1F0F8E80" w14:textId="1F52D393" w:rsidR="00D55841" w:rsidRDefault="00D55841" w:rsidP="009062BE">
      <w:pPr>
        <w:pStyle w:val="1koptekst"/>
        <w:rPr>
          <w:rFonts w:ascii="Trebuchet MS" w:hAnsi="Trebuchet MS"/>
        </w:rPr>
      </w:pPr>
    </w:p>
    <w:p w14:paraId="478B6985" w14:textId="4A5BF938" w:rsidR="00A41516" w:rsidRDefault="00A41516" w:rsidP="009062BE">
      <w:pPr>
        <w:pStyle w:val="1koptekst"/>
        <w:rPr>
          <w:rFonts w:ascii="Trebuchet MS" w:hAnsi="Trebuchet MS"/>
        </w:rPr>
      </w:pPr>
    </w:p>
    <w:p w14:paraId="4574B462" w14:textId="75F376C2" w:rsidR="00A41516" w:rsidRDefault="00A41516" w:rsidP="009062BE">
      <w:pPr>
        <w:pStyle w:val="1koptekst"/>
        <w:rPr>
          <w:rFonts w:ascii="Trebuchet MS" w:hAnsi="Trebuchet MS"/>
        </w:rPr>
      </w:pPr>
    </w:p>
    <w:p w14:paraId="181FF6FA" w14:textId="4D8F99EC" w:rsidR="00A41516" w:rsidRDefault="00A41516" w:rsidP="009062BE">
      <w:pPr>
        <w:pStyle w:val="1koptekst"/>
        <w:rPr>
          <w:rFonts w:ascii="Trebuchet MS" w:hAnsi="Trebuchet MS"/>
        </w:rPr>
      </w:pPr>
    </w:p>
    <w:p w14:paraId="1910C9F5" w14:textId="3F7F17CF" w:rsidR="00A41516" w:rsidRDefault="00A41516" w:rsidP="009062BE">
      <w:pPr>
        <w:pStyle w:val="1koptekst"/>
        <w:rPr>
          <w:rFonts w:ascii="Trebuchet MS" w:hAnsi="Trebuchet MS"/>
        </w:rPr>
      </w:pPr>
    </w:p>
    <w:p w14:paraId="09C1340C" w14:textId="77777777" w:rsidR="00A41516" w:rsidRDefault="00A41516" w:rsidP="009062BE">
      <w:pPr>
        <w:pStyle w:val="1koptekst"/>
        <w:rPr>
          <w:rFonts w:ascii="Trebuchet MS" w:hAnsi="Trebuchet MS"/>
        </w:rPr>
      </w:pPr>
    </w:p>
    <w:p w14:paraId="32DA78CD" w14:textId="77777777" w:rsidR="005B3127" w:rsidRPr="00EE1690" w:rsidRDefault="00223208" w:rsidP="009062BE">
      <w:pPr>
        <w:pStyle w:val="1koptekst"/>
        <w:rPr>
          <w:rFonts w:ascii="Trebuchet MS" w:hAnsi="Trebuchet MS"/>
        </w:rPr>
      </w:pPr>
      <w:bookmarkStart w:id="2" w:name="_Toc76630473"/>
      <w:r w:rsidRPr="00EE1690">
        <w:rPr>
          <w:rFonts w:ascii="Trebuchet MS" w:hAnsi="Trebuchet MS"/>
        </w:rPr>
        <w:lastRenderedPageBreak/>
        <w:t>1.</w:t>
      </w:r>
      <w:r w:rsidRPr="00EE1690">
        <w:rPr>
          <w:rFonts w:ascii="Trebuchet MS" w:hAnsi="Trebuchet MS"/>
        </w:rPr>
        <w:tab/>
        <w:t>Algemene informatie</w:t>
      </w:r>
      <w:bookmarkEnd w:id="2"/>
    </w:p>
    <w:p w14:paraId="02592213" w14:textId="77777777" w:rsidR="005B3127" w:rsidRPr="00EE1690" w:rsidRDefault="005B3127" w:rsidP="005B3127">
      <w:pPr>
        <w:pStyle w:val="2Tussenkop"/>
        <w:rPr>
          <w:rFonts w:ascii="Trebuchet MS" w:hAnsi="Trebuchet MS"/>
        </w:rPr>
      </w:pPr>
      <w:bookmarkStart w:id="3" w:name="_Toc76630474"/>
      <w:r w:rsidRPr="00EE1690">
        <w:rPr>
          <w:rFonts w:ascii="Trebuchet MS" w:hAnsi="Trebuchet MS"/>
        </w:rPr>
        <w:t>1.1</w:t>
      </w:r>
      <w:r w:rsidRPr="00EE1690">
        <w:rPr>
          <w:rFonts w:ascii="Trebuchet MS" w:hAnsi="Trebuchet MS"/>
        </w:rPr>
        <w:tab/>
        <w:t>De identiteit van SCOPE scholengroep</w:t>
      </w:r>
      <w:bookmarkEnd w:id="3"/>
    </w:p>
    <w:p w14:paraId="307CDEF6" w14:textId="77777777" w:rsidR="005B3127" w:rsidRPr="00EE1690" w:rsidRDefault="005B3127" w:rsidP="005B3127">
      <w:pPr>
        <w:pStyle w:val="3Plattetekst"/>
        <w:rPr>
          <w:rFonts w:ascii="Trebuchet MS" w:hAnsi="Trebuchet MS"/>
        </w:rPr>
      </w:pPr>
      <w:r w:rsidRPr="00EE1690">
        <w:rPr>
          <w:rFonts w:ascii="Trebuchet MS" w:hAnsi="Trebuchet MS"/>
        </w:rPr>
        <w:t xml:space="preserve">SCOPE scholen hebben iets bijzonders gemeen. Ze delen met elkaar de inspiratie om onderwijs te geven en leerlingen te begeleiden vanuit de christelijke verhalende traditie. Dat schept een band, dat sticht gemeenschap, dat wekt verwachting. Die inspiratie komt tot uitdrukking in een gemeenschappelijke visie op leren en de ontwikkeling van kinderen en ook in de wijze waarop we SCOPE breed met elkaar in gesprek gaan over de vraag hoe we waarden vanuit onze traditie in de scholen gestalte geven. Barmhartigheid, rechtvaardigheid, ontferming en trouw zijn meer dan prachtige woorden. Ze worden zichtbaar in ons handelen, in de omgang met onze leerlingen en tussen leerlingen onderling. </w:t>
      </w:r>
    </w:p>
    <w:p w14:paraId="418255B7" w14:textId="77777777" w:rsidR="005B3127" w:rsidRPr="00EE1690" w:rsidRDefault="005B3127" w:rsidP="005B3127">
      <w:pPr>
        <w:pStyle w:val="3Plattetekst"/>
        <w:rPr>
          <w:rFonts w:ascii="Trebuchet MS" w:hAnsi="Trebuchet MS"/>
        </w:rPr>
      </w:pPr>
      <w:r w:rsidRPr="00EE1690">
        <w:rPr>
          <w:rFonts w:ascii="Trebuchet MS" w:hAnsi="Trebuchet MS"/>
        </w:rPr>
        <w:t xml:space="preserve">Onderwijs en opvoeding zijn ondeelbaar. De verantwoordelijkheid daarvoor delen de teamleden op school en opvoeders thuis met </w:t>
      </w:r>
      <w:r w:rsidRPr="00EE1690">
        <w:rPr>
          <w:rFonts w:ascii="Trebuchet MS" w:hAnsi="Trebuchet MS"/>
          <w:spacing w:val="-3"/>
        </w:rPr>
        <w:t>elkaar. Daarom is het van groot belang dat u zich als ouder/verzorger</w:t>
      </w:r>
      <w:r w:rsidRPr="00EE1690">
        <w:rPr>
          <w:rFonts w:ascii="Trebuchet MS" w:hAnsi="Trebuchet MS"/>
        </w:rPr>
        <w:t xml:space="preserve"> thuis voelt bij onze visie en dat wij in ons handelen ons door u gedragen weten. </w:t>
      </w:r>
    </w:p>
    <w:p w14:paraId="401F2FDD" w14:textId="77777777" w:rsidR="00337EF9" w:rsidRPr="00EE1690" w:rsidRDefault="00337EF9" w:rsidP="005B3127">
      <w:pPr>
        <w:pStyle w:val="3Plattetekst"/>
        <w:rPr>
          <w:rFonts w:ascii="Trebuchet MS" w:hAnsi="Trebuchet MS"/>
        </w:rPr>
      </w:pPr>
    </w:p>
    <w:p w14:paraId="077BF7B9" w14:textId="77777777" w:rsidR="005B3127" w:rsidRPr="00EE1690" w:rsidRDefault="005B3127" w:rsidP="005B3127">
      <w:pPr>
        <w:pStyle w:val="2Tussenkop"/>
        <w:rPr>
          <w:rFonts w:ascii="Trebuchet MS" w:hAnsi="Trebuchet MS"/>
        </w:rPr>
      </w:pPr>
      <w:bookmarkStart w:id="4" w:name="_Toc76630475"/>
      <w:r w:rsidRPr="00EE1690">
        <w:rPr>
          <w:rFonts w:ascii="Trebuchet MS" w:hAnsi="Trebuchet MS"/>
        </w:rPr>
        <w:t>1.2</w:t>
      </w:r>
      <w:r w:rsidRPr="00EE1690">
        <w:rPr>
          <w:rFonts w:ascii="Trebuchet MS" w:hAnsi="Trebuchet MS"/>
        </w:rPr>
        <w:tab/>
        <w:t>School met een opdracht</w:t>
      </w:r>
      <w:bookmarkEnd w:id="4"/>
    </w:p>
    <w:p w14:paraId="39DB1DCB" w14:textId="77777777" w:rsidR="005B3127" w:rsidRPr="00EE1690" w:rsidRDefault="005B3127" w:rsidP="005B3127">
      <w:pPr>
        <w:pStyle w:val="3Plattetekst"/>
        <w:rPr>
          <w:rFonts w:ascii="Trebuchet MS" w:hAnsi="Trebuchet MS"/>
        </w:rPr>
      </w:pPr>
      <w:r w:rsidRPr="00EE1690">
        <w:rPr>
          <w:rFonts w:ascii="Trebuchet MS" w:hAnsi="Trebuchet MS"/>
        </w:rPr>
        <w:t xml:space="preserve">SCOPE scholen zijn scholen met een opdracht. Onze onderwijskundige opdracht is om ieder kind een veilige omgeving te bieden waar het naar vermogen kan leren en zich persoonlijk kan ontwikkelen. Uitdaging en plezier in het leren staan voorop. </w:t>
      </w:r>
    </w:p>
    <w:p w14:paraId="2612C752" w14:textId="77777777" w:rsidR="005B3127" w:rsidRPr="00EE1690" w:rsidRDefault="005B3127" w:rsidP="005B3127">
      <w:pPr>
        <w:pStyle w:val="3Plattetekst"/>
        <w:rPr>
          <w:rFonts w:ascii="Trebuchet MS" w:hAnsi="Trebuchet MS"/>
        </w:rPr>
      </w:pPr>
      <w:r w:rsidRPr="00EE1690">
        <w:rPr>
          <w:rFonts w:ascii="Trebuchet MS" w:hAnsi="Trebuchet MS"/>
        </w:rPr>
        <w:t>Leren is ook een sociale activiteit. De school is een gemeenschap op zich met duidelijke leefregels. Als leerling maak je deel uit van die gemeenschap. Daarom zien wij het ook als onze taak kinderen vaardig te maken in het leren en (samen)werken in een groep. Met aandacht en respect voor ieders persoonlijk belang én het groepsbelang.</w:t>
      </w:r>
    </w:p>
    <w:p w14:paraId="39754EB6" w14:textId="77777777" w:rsidR="005B3127" w:rsidRPr="00EE1690" w:rsidRDefault="005B3127" w:rsidP="005B3127">
      <w:pPr>
        <w:pStyle w:val="3Plattetekst"/>
        <w:rPr>
          <w:rFonts w:ascii="Trebuchet MS" w:hAnsi="Trebuchet MS"/>
        </w:rPr>
      </w:pPr>
      <w:r w:rsidRPr="00EE1690">
        <w:rPr>
          <w:rFonts w:ascii="Trebuchet MS" w:hAnsi="Trebuchet MS"/>
        </w:rPr>
        <w:t>Vertrouwen vormt de basis voor de onderlinge verhoudingen binnen SCOPE. Vertrouwen in de ander en geloof in elkaars kunnen en goede bedoelingen. Dit vormt een solide basis voor de omgang tussen leerlingen, leerkrachten, schoolleiding, bestuur en ouders.</w:t>
      </w:r>
    </w:p>
    <w:p w14:paraId="64595F40" w14:textId="77777777" w:rsidR="005B3127" w:rsidRPr="00EE1690" w:rsidRDefault="005B3127" w:rsidP="005B3127">
      <w:pPr>
        <w:pStyle w:val="3Plattetekst"/>
        <w:rPr>
          <w:rFonts w:ascii="Trebuchet MS" w:hAnsi="Trebuchet MS"/>
        </w:rPr>
      </w:pPr>
    </w:p>
    <w:p w14:paraId="53A810DC" w14:textId="77777777" w:rsidR="005B3127" w:rsidRPr="00EE1690" w:rsidRDefault="005B3127" w:rsidP="005B3127">
      <w:pPr>
        <w:pStyle w:val="2Tussenkop"/>
        <w:rPr>
          <w:rFonts w:ascii="Trebuchet MS" w:hAnsi="Trebuchet MS"/>
        </w:rPr>
      </w:pPr>
      <w:bookmarkStart w:id="5" w:name="_Toc76630476"/>
      <w:r w:rsidRPr="00EE1690">
        <w:rPr>
          <w:rFonts w:ascii="Trebuchet MS" w:hAnsi="Trebuchet MS"/>
        </w:rPr>
        <w:t>1.3</w:t>
      </w:r>
      <w:r w:rsidRPr="00EE1690">
        <w:rPr>
          <w:rFonts w:ascii="Trebuchet MS" w:hAnsi="Trebuchet MS"/>
        </w:rPr>
        <w:tab/>
        <w:t>Ouderbetrokkenheid</w:t>
      </w:r>
      <w:bookmarkEnd w:id="5"/>
    </w:p>
    <w:p w14:paraId="719BB65D" w14:textId="77777777" w:rsidR="005B3127" w:rsidRPr="00EE1690" w:rsidRDefault="005B3127" w:rsidP="005B3127">
      <w:pPr>
        <w:pStyle w:val="3Plattetekst"/>
        <w:rPr>
          <w:rFonts w:ascii="Trebuchet MS" w:hAnsi="Trebuchet MS"/>
        </w:rPr>
      </w:pPr>
      <w:r w:rsidRPr="00EE1690">
        <w:rPr>
          <w:rFonts w:ascii="Trebuchet MS" w:hAnsi="Trebuchet MS"/>
        </w:rPr>
        <w:t xml:space="preserve">Elke SCOPE school en elke vestiging heeft een eigen karakter, een eigen kleur, een eigen team dat zich volledig inzet voor de eigen school. Er is overal sprake van grote betrokkenheid van ouders bij de school. Er is op elke school een medezeggenschapsraad; het primair en het voortgezet onderwijs hebben beide een gemeenschappelijke medezeggenschapsraad. Alle scholen in het primair onderwijs hebben een </w:t>
      </w:r>
      <w:r w:rsidR="00277466" w:rsidRPr="00EE1690">
        <w:rPr>
          <w:rFonts w:ascii="Trebuchet MS" w:hAnsi="Trebuchet MS"/>
        </w:rPr>
        <w:t>ouder- of activitei</w:t>
      </w:r>
      <w:r w:rsidR="00223208" w:rsidRPr="00EE1690">
        <w:rPr>
          <w:rFonts w:ascii="Trebuchet MS" w:hAnsi="Trebuchet MS"/>
        </w:rPr>
        <w:t>tencommissie</w:t>
      </w:r>
      <w:r w:rsidRPr="00EE1690">
        <w:rPr>
          <w:rFonts w:ascii="Trebuchet MS" w:hAnsi="Trebuchet MS"/>
        </w:rPr>
        <w:t xml:space="preserve">. In enkele basisscholen en in het voortgezet onderwijs kennen we klankbordgroepen waarin ouders participeren. </w:t>
      </w:r>
    </w:p>
    <w:p w14:paraId="7DB003F2" w14:textId="77777777" w:rsidR="005B3127" w:rsidRPr="00EE1690" w:rsidRDefault="005B3127" w:rsidP="005B3127">
      <w:pPr>
        <w:pStyle w:val="3Plattetekst"/>
        <w:rPr>
          <w:rFonts w:ascii="Trebuchet MS" w:hAnsi="Trebuchet MS"/>
        </w:rPr>
      </w:pPr>
    </w:p>
    <w:p w14:paraId="649445FC" w14:textId="77777777" w:rsidR="005B3127" w:rsidRPr="00B411F9" w:rsidRDefault="005B3127" w:rsidP="005B3127">
      <w:pPr>
        <w:pStyle w:val="2Tussenkop"/>
        <w:rPr>
          <w:rFonts w:ascii="Trebuchet MS" w:hAnsi="Trebuchet MS"/>
        </w:rPr>
      </w:pPr>
      <w:bookmarkStart w:id="6" w:name="_Toc76630477"/>
      <w:r w:rsidRPr="00B411F9">
        <w:rPr>
          <w:rFonts w:ascii="Trebuchet MS" w:hAnsi="Trebuchet MS"/>
        </w:rPr>
        <w:t>1.4</w:t>
      </w:r>
      <w:r w:rsidRPr="00B411F9">
        <w:rPr>
          <w:rFonts w:ascii="Trebuchet MS" w:hAnsi="Trebuchet MS"/>
        </w:rPr>
        <w:tab/>
        <w:t>SCOPE scholengroep: de organisatie</w:t>
      </w:r>
      <w:bookmarkEnd w:id="6"/>
    </w:p>
    <w:p w14:paraId="274DC41E" w14:textId="77777777" w:rsidR="005B3127" w:rsidRPr="00B411F9" w:rsidRDefault="005B3127" w:rsidP="005B3127">
      <w:pPr>
        <w:pStyle w:val="3Plattetekst"/>
        <w:rPr>
          <w:rFonts w:ascii="Trebuchet MS" w:hAnsi="Trebuchet MS"/>
        </w:rPr>
      </w:pPr>
      <w:r w:rsidRPr="00B411F9">
        <w:rPr>
          <w:rFonts w:ascii="Trebuchet MS" w:hAnsi="Trebuchet MS"/>
        </w:rPr>
        <w:t xml:space="preserve">SCOPE scholengroep is opgericht op 1 januari 2003 en staat voor Stichting Christelijk Onderwijs met </w:t>
      </w:r>
      <w:proofErr w:type="spellStart"/>
      <w:r w:rsidRPr="00B411F9">
        <w:rPr>
          <w:rFonts w:ascii="Trebuchet MS" w:hAnsi="Trebuchet MS"/>
        </w:rPr>
        <w:t>PErspectief</w:t>
      </w:r>
      <w:proofErr w:type="spellEnd"/>
      <w:r w:rsidRPr="00B411F9">
        <w:rPr>
          <w:rFonts w:ascii="Trebuchet MS" w:hAnsi="Trebuchet MS"/>
        </w:rPr>
        <w:t>. Zij is ontstaan uit een fusie tussen SCO (Stichting Christelijk Onderwijs) - een overkoepelende organisatie voor het primair onderwijs in Alphen aan den Rijn en omgeving en de Stichting voor Christelijk Voortgezet Onderwijs in Alphen aan den Rijn.</w:t>
      </w:r>
    </w:p>
    <w:p w14:paraId="6D697821" w14:textId="740AC487" w:rsidR="005B3127" w:rsidRPr="00B411F9" w:rsidRDefault="005B3127" w:rsidP="005B3127">
      <w:pPr>
        <w:pStyle w:val="3Plattetekst"/>
        <w:rPr>
          <w:rFonts w:ascii="Trebuchet MS" w:hAnsi="Trebuchet MS"/>
        </w:rPr>
      </w:pPr>
      <w:r w:rsidRPr="00B411F9">
        <w:rPr>
          <w:rFonts w:ascii="Trebuchet MS" w:hAnsi="Trebuchet MS"/>
        </w:rPr>
        <w:t>Bij SCOPE scholengroep horen</w:t>
      </w:r>
      <w:r w:rsidR="005708EE">
        <w:rPr>
          <w:rFonts w:ascii="Trebuchet MS" w:hAnsi="Trebuchet MS"/>
        </w:rPr>
        <w:t>:</w:t>
      </w:r>
    </w:p>
    <w:p w14:paraId="023283E7" w14:textId="77777777" w:rsidR="005B3127" w:rsidRPr="00B411F9" w:rsidRDefault="005B3127" w:rsidP="005B3127">
      <w:pPr>
        <w:pStyle w:val="6Inspringen"/>
        <w:rPr>
          <w:rFonts w:ascii="Trebuchet MS" w:hAnsi="Trebuchet MS"/>
        </w:rPr>
      </w:pPr>
      <w:r w:rsidRPr="00B411F9">
        <w:rPr>
          <w:rFonts w:ascii="Trebuchet MS" w:hAnsi="Trebuchet MS"/>
        </w:rPr>
        <w:t>•</w:t>
      </w:r>
      <w:r w:rsidRPr="00B411F9">
        <w:rPr>
          <w:rFonts w:ascii="Trebuchet MS" w:hAnsi="Trebuchet MS"/>
        </w:rPr>
        <w:tab/>
        <w:t>twaalf scholen voor primair onderwijs;</w:t>
      </w:r>
    </w:p>
    <w:p w14:paraId="66FAD669" w14:textId="77777777" w:rsidR="005B3127" w:rsidRPr="00B411F9" w:rsidRDefault="005B3127" w:rsidP="005B3127">
      <w:pPr>
        <w:pStyle w:val="6Inspringen"/>
        <w:rPr>
          <w:rFonts w:ascii="Trebuchet MS" w:hAnsi="Trebuchet MS"/>
        </w:rPr>
      </w:pPr>
      <w:r w:rsidRPr="00B411F9">
        <w:rPr>
          <w:rFonts w:ascii="Trebuchet MS" w:hAnsi="Trebuchet MS"/>
        </w:rPr>
        <w:t>•</w:t>
      </w:r>
      <w:r w:rsidRPr="00B411F9">
        <w:rPr>
          <w:rFonts w:ascii="Trebuchet MS" w:hAnsi="Trebuchet MS"/>
        </w:rPr>
        <w:tab/>
        <w:t>een school voor speciaal onderwijs (v)</w:t>
      </w:r>
      <w:proofErr w:type="spellStart"/>
      <w:r w:rsidRPr="00B411F9">
        <w:rPr>
          <w:rFonts w:ascii="Trebuchet MS" w:hAnsi="Trebuchet MS"/>
        </w:rPr>
        <w:t>so</w:t>
      </w:r>
      <w:proofErr w:type="spellEnd"/>
      <w:r w:rsidRPr="00B411F9">
        <w:rPr>
          <w:rFonts w:ascii="Trebuchet MS" w:hAnsi="Trebuchet MS"/>
        </w:rPr>
        <w:t>;</w:t>
      </w:r>
    </w:p>
    <w:p w14:paraId="2FCCF909" w14:textId="77777777" w:rsidR="005708EE" w:rsidRDefault="005B3127" w:rsidP="005708EE">
      <w:pPr>
        <w:pStyle w:val="6Inspringen"/>
        <w:rPr>
          <w:rFonts w:ascii="Trebuchet MS" w:hAnsi="Trebuchet MS"/>
        </w:rPr>
      </w:pPr>
      <w:r w:rsidRPr="00B411F9">
        <w:rPr>
          <w:rFonts w:ascii="Trebuchet MS" w:hAnsi="Trebuchet MS"/>
        </w:rPr>
        <w:t>•</w:t>
      </w:r>
      <w:r w:rsidRPr="00B411F9">
        <w:rPr>
          <w:rFonts w:ascii="Trebuchet MS" w:hAnsi="Trebuchet MS"/>
        </w:rPr>
        <w:tab/>
      </w:r>
      <w:r w:rsidR="005708EE" w:rsidRPr="00B411F9">
        <w:rPr>
          <w:rFonts w:ascii="Trebuchet MS" w:hAnsi="Trebuchet MS"/>
        </w:rPr>
        <w:t>een school voor praktijkgericht voortgezet onderwijs</w:t>
      </w:r>
      <w:r w:rsidR="005708EE">
        <w:rPr>
          <w:rFonts w:ascii="Trebuchet MS" w:hAnsi="Trebuchet MS"/>
        </w:rPr>
        <w:t xml:space="preserve"> </w:t>
      </w:r>
    </w:p>
    <w:p w14:paraId="7642E08F" w14:textId="65971966" w:rsidR="005708EE" w:rsidRPr="00B411F9" w:rsidRDefault="005B3127" w:rsidP="005708EE">
      <w:pPr>
        <w:pStyle w:val="6Inspringen"/>
        <w:rPr>
          <w:rFonts w:ascii="Trebuchet MS" w:hAnsi="Trebuchet MS"/>
        </w:rPr>
      </w:pPr>
      <w:r w:rsidRPr="00B411F9">
        <w:rPr>
          <w:rFonts w:ascii="Trebuchet MS" w:hAnsi="Trebuchet MS"/>
        </w:rPr>
        <w:t>•</w:t>
      </w:r>
      <w:r w:rsidRPr="00B411F9">
        <w:rPr>
          <w:rFonts w:ascii="Trebuchet MS" w:hAnsi="Trebuchet MS"/>
        </w:rPr>
        <w:tab/>
      </w:r>
      <w:r w:rsidR="005708EE">
        <w:rPr>
          <w:rFonts w:ascii="Trebuchet MS" w:hAnsi="Trebuchet MS"/>
        </w:rPr>
        <w:t>twee</w:t>
      </w:r>
      <w:r w:rsidR="005708EE" w:rsidRPr="00B411F9">
        <w:rPr>
          <w:rFonts w:ascii="Trebuchet MS" w:hAnsi="Trebuchet MS"/>
        </w:rPr>
        <w:t xml:space="preserve"> scholengemeenschap</w:t>
      </w:r>
      <w:r w:rsidR="005708EE">
        <w:rPr>
          <w:rFonts w:ascii="Trebuchet MS" w:hAnsi="Trebuchet MS"/>
        </w:rPr>
        <w:t>pen</w:t>
      </w:r>
      <w:r w:rsidR="005708EE" w:rsidRPr="00B411F9">
        <w:rPr>
          <w:rFonts w:ascii="Trebuchet MS" w:hAnsi="Trebuchet MS"/>
        </w:rPr>
        <w:t xml:space="preserve"> voor voortgezet onderwijs met </w:t>
      </w:r>
      <w:r w:rsidR="005708EE">
        <w:rPr>
          <w:rFonts w:ascii="Trebuchet MS" w:hAnsi="Trebuchet MS"/>
        </w:rPr>
        <w:t>in totaal zes</w:t>
      </w:r>
      <w:r w:rsidR="005708EE" w:rsidRPr="00B411F9">
        <w:rPr>
          <w:rFonts w:ascii="Trebuchet MS" w:hAnsi="Trebuchet MS"/>
        </w:rPr>
        <w:t xml:space="preserve"> vestigingen;</w:t>
      </w:r>
    </w:p>
    <w:p w14:paraId="11C8F535" w14:textId="77777777" w:rsidR="005B3127" w:rsidRPr="00B411F9" w:rsidRDefault="005B3127" w:rsidP="005B3127">
      <w:pPr>
        <w:pStyle w:val="3Plattetekst"/>
        <w:rPr>
          <w:rFonts w:ascii="Trebuchet MS" w:hAnsi="Trebuchet MS"/>
        </w:rPr>
      </w:pPr>
    </w:p>
    <w:p w14:paraId="6573C007" w14:textId="611BC5D2" w:rsidR="005B3127" w:rsidRPr="00EE1690" w:rsidRDefault="005B3127" w:rsidP="005B3127">
      <w:pPr>
        <w:pStyle w:val="3Plattetekst"/>
        <w:rPr>
          <w:rFonts w:ascii="Trebuchet MS" w:hAnsi="Trebuchet MS"/>
        </w:rPr>
      </w:pPr>
      <w:r w:rsidRPr="00B411F9">
        <w:rPr>
          <w:rFonts w:ascii="Trebuchet MS" w:hAnsi="Trebuchet MS"/>
        </w:rPr>
        <w:t xml:space="preserve">Bij onze organisatie werken </w:t>
      </w:r>
      <w:r w:rsidR="005708EE">
        <w:rPr>
          <w:rFonts w:ascii="Trebuchet MS" w:hAnsi="Trebuchet MS"/>
        </w:rPr>
        <w:t>ongeveer 1000</w:t>
      </w:r>
      <w:r w:rsidRPr="00B411F9">
        <w:rPr>
          <w:rFonts w:ascii="Trebuchet MS" w:hAnsi="Trebuchet MS"/>
        </w:rPr>
        <w:t xml:space="preserve"> medewerkers, verdeeld over de scholen, het bestuurskantoor en ondersteunende diensten.</w:t>
      </w:r>
    </w:p>
    <w:p w14:paraId="249ABB37" w14:textId="77777777" w:rsidR="005B3127" w:rsidRPr="00EE1690" w:rsidRDefault="005B3127" w:rsidP="005B3127">
      <w:pPr>
        <w:pStyle w:val="3Plattetekst"/>
        <w:rPr>
          <w:rFonts w:ascii="Trebuchet MS" w:hAnsi="Trebuchet MS"/>
        </w:rPr>
      </w:pPr>
    </w:p>
    <w:p w14:paraId="5F0CEB52" w14:textId="77777777" w:rsidR="005B3127" w:rsidRPr="00EE1690" w:rsidRDefault="005B3127" w:rsidP="005B3127">
      <w:pPr>
        <w:pStyle w:val="3Plattetekst"/>
        <w:rPr>
          <w:rFonts w:ascii="Trebuchet MS" w:hAnsi="Trebuchet MS"/>
        </w:rPr>
      </w:pPr>
      <w:r w:rsidRPr="00EE1690">
        <w:rPr>
          <w:rFonts w:ascii="Trebuchet MS" w:hAnsi="Trebuchet MS"/>
        </w:rPr>
        <w:t>Het bevoegd gezag ligt bij het College van Bestuur. Dat college bestaat uit twee leden:</w:t>
      </w:r>
    </w:p>
    <w:p w14:paraId="0DAC876D" w14:textId="0742BE02"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 xml:space="preserve">dhr. </w:t>
      </w:r>
      <w:r w:rsidR="00A6366C">
        <w:rPr>
          <w:rFonts w:ascii="Trebuchet MS" w:hAnsi="Trebuchet MS"/>
        </w:rPr>
        <w:t>F.</w:t>
      </w:r>
      <w:r w:rsidR="005708EE">
        <w:rPr>
          <w:rFonts w:ascii="Trebuchet MS" w:hAnsi="Trebuchet MS"/>
        </w:rPr>
        <w:t>W.</w:t>
      </w:r>
      <w:r w:rsidR="00A6366C">
        <w:rPr>
          <w:rFonts w:ascii="Trebuchet MS" w:hAnsi="Trebuchet MS"/>
        </w:rPr>
        <w:t xml:space="preserve"> Hoekstra</w:t>
      </w:r>
      <w:r w:rsidRPr="00EE1690">
        <w:rPr>
          <w:rFonts w:ascii="Trebuchet MS" w:hAnsi="Trebuchet MS"/>
        </w:rPr>
        <w:t xml:space="preserve"> (voorzitter)</w:t>
      </w:r>
    </w:p>
    <w:p w14:paraId="2ED423E2" w14:textId="77777777"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 xml:space="preserve">dhr. </w:t>
      </w:r>
      <w:r w:rsidR="00AC5E25" w:rsidRPr="00EE1690">
        <w:rPr>
          <w:rFonts w:ascii="Trebuchet MS" w:hAnsi="Trebuchet MS"/>
        </w:rPr>
        <w:t>G</w:t>
      </w:r>
      <w:r w:rsidR="007A62E8" w:rsidRPr="00EE1690">
        <w:rPr>
          <w:rFonts w:ascii="Trebuchet MS" w:hAnsi="Trebuchet MS"/>
        </w:rPr>
        <w:t>.</w:t>
      </w:r>
      <w:r w:rsidR="00AC5E25" w:rsidRPr="00EE1690">
        <w:rPr>
          <w:rFonts w:ascii="Trebuchet MS" w:hAnsi="Trebuchet MS"/>
        </w:rPr>
        <w:t>W.</w:t>
      </w:r>
      <w:r w:rsidR="007A62E8" w:rsidRPr="00EE1690">
        <w:rPr>
          <w:rFonts w:ascii="Trebuchet MS" w:hAnsi="Trebuchet MS"/>
        </w:rPr>
        <w:t xml:space="preserve"> van Leeuwen</w:t>
      </w:r>
    </w:p>
    <w:p w14:paraId="1B71734A" w14:textId="77777777" w:rsidR="005B3127" w:rsidRPr="00EE1690" w:rsidRDefault="005B3127" w:rsidP="005B3127">
      <w:pPr>
        <w:pStyle w:val="3Plattetekst"/>
        <w:rPr>
          <w:rFonts w:ascii="Trebuchet MS" w:hAnsi="Trebuchet MS"/>
        </w:rPr>
      </w:pPr>
      <w:r w:rsidRPr="00EE1690">
        <w:rPr>
          <w:rFonts w:ascii="Trebuchet MS" w:hAnsi="Trebuchet MS"/>
        </w:rPr>
        <w:t>Het College van Bestuur legt verantwoording af aan het toezichthoudend orgaan, de Raad van Toezicht.</w:t>
      </w:r>
    </w:p>
    <w:p w14:paraId="6A609DB8" w14:textId="77777777" w:rsidR="00223208" w:rsidRPr="00EE1690" w:rsidRDefault="00223208" w:rsidP="005B3127">
      <w:pPr>
        <w:pStyle w:val="3Plattetekst"/>
        <w:rPr>
          <w:rFonts w:ascii="Trebuchet MS" w:hAnsi="Trebuchet MS"/>
        </w:rPr>
      </w:pPr>
    </w:p>
    <w:p w14:paraId="178F92C2" w14:textId="77777777" w:rsidR="00EE1690" w:rsidRDefault="005B3127" w:rsidP="005B3127">
      <w:pPr>
        <w:pStyle w:val="3Plattetekst"/>
        <w:rPr>
          <w:rFonts w:ascii="Trebuchet MS" w:hAnsi="Trebuchet MS"/>
        </w:rPr>
      </w:pPr>
      <w:r w:rsidRPr="00EE1690">
        <w:rPr>
          <w:rFonts w:ascii="Trebuchet MS" w:hAnsi="Trebuchet MS"/>
        </w:rPr>
        <w:t xml:space="preserve">Adres: </w:t>
      </w:r>
      <w:r w:rsidR="00223208" w:rsidRPr="00EE1690">
        <w:rPr>
          <w:rFonts w:ascii="Trebuchet MS" w:hAnsi="Trebuchet MS"/>
        </w:rPr>
        <w:tab/>
      </w:r>
    </w:p>
    <w:p w14:paraId="79FDDA10" w14:textId="77777777" w:rsidR="005B3127" w:rsidRPr="00EE1690" w:rsidRDefault="005B3127" w:rsidP="005B3127">
      <w:pPr>
        <w:pStyle w:val="3Plattetekst"/>
        <w:rPr>
          <w:rFonts w:ascii="Trebuchet MS" w:hAnsi="Trebuchet MS"/>
        </w:rPr>
      </w:pPr>
      <w:r w:rsidRPr="00EE1690">
        <w:rPr>
          <w:rFonts w:ascii="Trebuchet MS" w:hAnsi="Trebuchet MS"/>
        </w:rPr>
        <w:t xml:space="preserve">Bestuursbureau SCOPE scholengroep </w:t>
      </w:r>
    </w:p>
    <w:p w14:paraId="1AA3A3DB" w14:textId="77777777" w:rsidR="005B3127" w:rsidRPr="00EE1690" w:rsidRDefault="005B3127" w:rsidP="00EE1690">
      <w:pPr>
        <w:pStyle w:val="3Plattetekst"/>
        <w:rPr>
          <w:rFonts w:ascii="Trebuchet MS" w:hAnsi="Trebuchet MS"/>
        </w:rPr>
      </w:pPr>
      <w:r w:rsidRPr="00EE1690">
        <w:rPr>
          <w:rFonts w:ascii="Trebuchet MS" w:hAnsi="Trebuchet MS"/>
        </w:rPr>
        <w:t xml:space="preserve">Postbus 166 - 2400 AD Alphen aan den Rijn </w:t>
      </w:r>
    </w:p>
    <w:p w14:paraId="12D1CEC5" w14:textId="77777777" w:rsidR="005B3127" w:rsidRPr="00EE1690" w:rsidRDefault="005B3127" w:rsidP="00EE1690">
      <w:pPr>
        <w:pStyle w:val="3Plattetekst"/>
        <w:rPr>
          <w:rFonts w:ascii="Trebuchet MS" w:hAnsi="Trebuchet MS"/>
        </w:rPr>
      </w:pPr>
      <w:r w:rsidRPr="00EE1690">
        <w:rPr>
          <w:rFonts w:ascii="Trebuchet MS" w:hAnsi="Trebuchet MS"/>
        </w:rPr>
        <w:t>Tel. 0172-449 594 (bestuurssecretaresse mevr. Ine Pieterse-Keijzer)</w:t>
      </w:r>
    </w:p>
    <w:p w14:paraId="15F6169D" w14:textId="77777777" w:rsidR="00EE1690" w:rsidRPr="00EE1690" w:rsidRDefault="00EE1690" w:rsidP="005B3127">
      <w:pPr>
        <w:pStyle w:val="3Plattetekst"/>
        <w:rPr>
          <w:rFonts w:ascii="Trebuchet MS" w:hAnsi="Trebuchet MS"/>
        </w:rPr>
      </w:pPr>
    </w:p>
    <w:p w14:paraId="1CCE3D9C" w14:textId="77777777" w:rsidR="005B3127" w:rsidRPr="00EE1690" w:rsidRDefault="005B3127" w:rsidP="005B3127">
      <w:pPr>
        <w:pStyle w:val="3Plattetekst"/>
        <w:rPr>
          <w:rFonts w:ascii="Trebuchet MS" w:hAnsi="Trebuchet MS"/>
        </w:rPr>
      </w:pPr>
      <w:r w:rsidRPr="00EE1690">
        <w:rPr>
          <w:rFonts w:ascii="Trebuchet MS" w:hAnsi="Trebuchet MS"/>
        </w:rPr>
        <w:lastRenderedPageBreak/>
        <w:t>Samenstelling directie SCOPE scholengroep:</w:t>
      </w:r>
    </w:p>
    <w:p w14:paraId="2F1E4278" w14:textId="77777777" w:rsidR="005B3127" w:rsidRPr="00EE1690" w:rsidRDefault="005B3127" w:rsidP="005B3127">
      <w:pPr>
        <w:pStyle w:val="3Plattetekst"/>
        <w:tabs>
          <w:tab w:val="left" w:pos="2340"/>
        </w:tabs>
        <w:rPr>
          <w:rFonts w:ascii="Trebuchet MS" w:hAnsi="Trebuchet MS"/>
        </w:rPr>
      </w:pPr>
      <w:r w:rsidRPr="00EE1690">
        <w:rPr>
          <w:rFonts w:ascii="Trebuchet MS" w:hAnsi="Trebuchet MS"/>
        </w:rPr>
        <w:t>mevr. J. van Leeuwen - de Graaf</w:t>
      </w:r>
      <w:r w:rsidRPr="00EE1690">
        <w:rPr>
          <w:rFonts w:ascii="Trebuchet MS" w:hAnsi="Trebuchet MS"/>
        </w:rPr>
        <w:tab/>
        <w:t>clusterdirecteur primair onderwijs</w:t>
      </w:r>
    </w:p>
    <w:p w14:paraId="36E8C34C" w14:textId="77777777" w:rsidR="005B3127" w:rsidRPr="00EE1690" w:rsidRDefault="005B3127" w:rsidP="005B3127">
      <w:pPr>
        <w:pStyle w:val="3Plattetekst"/>
        <w:tabs>
          <w:tab w:val="left" w:pos="2340"/>
        </w:tabs>
        <w:rPr>
          <w:rFonts w:ascii="Trebuchet MS" w:hAnsi="Trebuchet MS"/>
        </w:rPr>
      </w:pPr>
      <w:r w:rsidRPr="00EE1690">
        <w:rPr>
          <w:rFonts w:ascii="Trebuchet MS" w:hAnsi="Trebuchet MS"/>
        </w:rPr>
        <w:t>dhr. J.E. Vodegel</w:t>
      </w:r>
      <w:r w:rsidRPr="00EE1690">
        <w:rPr>
          <w:rFonts w:ascii="Trebuchet MS" w:hAnsi="Trebuchet MS"/>
        </w:rPr>
        <w:tab/>
      </w:r>
      <w:r w:rsidR="00A41286">
        <w:rPr>
          <w:rFonts w:ascii="Trebuchet MS" w:hAnsi="Trebuchet MS"/>
        </w:rPr>
        <w:tab/>
      </w:r>
      <w:r w:rsidRPr="00EE1690">
        <w:rPr>
          <w:rFonts w:ascii="Trebuchet MS" w:hAnsi="Trebuchet MS"/>
        </w:rPr>
        <w:t>clusterdirecteur primair onderwijs</w:t>
      </w:r>
    </w:p>
    <w:p w14:paraId="7A065BBC" w14:textId="013F60D8" w:rsidR="005B3127" w:rsidRDefault="005B3127" w:rsidP="005B3127">
      <w:pPr>
        <w:pStyle w:val="3Plattetekst"/>
        <w:tabs>
          <w:tab w:val="left" w:pos="2340"/>
        </w:tabs>
        <w:rPr>
          <w:rFonts w:ascii="Trebuchet MS" w:hAnsi="Trebuchet MS"/>
        </w:rPr>
      </w:pPr>
      <w:proofErr w:type="gramStart"/>
      <w:r w:rsidRPr="00EE1690">
        <w:rPr>
          <w:rFonts w:ascii="Trebuchet MS" w:hAnsi="Trebuchet MS"/>
        </w:rPr>
        <w:t>directie</w:t>
      </w:r>
      <w:proofErr w:type="gramEnd"/>
      <w:r w:rsidRPr="00EE1690">
        <w:rPr>
          <w:rFonts w:ascii="Trebuchet MS" w:hAnsi="Trebuchet MS"/>
        </w:rPr>
        <w:t xml:space="preserve"> voortgezet onderwijs </w:t>
      </w:r>
      <w:r w:rsidRPr="00EE1690">
        <w:rPr>
          <w:rFonts w:ascii="Trebuchet MS" w:hAnsi="Trebuchet MS"/>
        </w:rPr>
        <w:tab/>
      </w:r>
      <w:r w:rsidR="00A41286">
        <w:rPr>
          <w:rFonts w:ascii="Trebuchet MS" w:hAnsi="Trebuchet MS"/>
        </w:rPr>
        <w:tab/>
      </w:r>
      <w:r w:rsidRPr="00EE1690">
        <w:rPr>
          <w:rFonts w:ascii="Trebuchet MS" w:hAnsi="Trebuchet MS"/>
        </w:rPr>
        <w:t>collegiaal orgaan</w:t>
      </w:r>
      <w:r w:rsidR="00454741" w:rsidRPr="00EE1690">
        <w:rPr>
          <w:rFonts w:ascii="Trebuchet MS" w:hAnsi="Trebuchet MS"/>
        </w:rPr>
        <w:t>,</w:t>
      </w:r>
      <w:r w:rsidRPr="00EE1690">
        <w:rPr>
          <w:rFonts w:ascii="Trebuchet MS" w:hAnsi="Trebuchet MS"/>
        </w:rPr>
        <w:t xml:space="preserve"> bestaande uit </w:t>
      </w:r>
      <w:r w:rsidR="009451D2">
        <w:rPr>
          <w:rFonts w:ascii="Trebuchet MS" w:hAnsi="Trebuchet MS"/>
        </w:rPr>
        <w:t>7</w:t>
      </w:r>
      <w:r w:rsidRPr="00EE1690">
        <w:rPr>
          <w:rFonts w:ascii="Trebuchet MS" w:hAnsi="Trebuchet MS"/>
        </w:rPr>
        <w:t xml:space="preserve"> directeuren </w:t>
      </w:r>
    </w:p>
    <w:p w14:paraId="60FA3FEB" w14:textId="77777777" w:rsidR="00EE1690" w:rsidRPr="00EE1690" w:rsidRDefault="00EE1690" w:rsidP="005B3127">
      <w:pPr>
        <w:pStyle w:val="3Plattetekst"/>
        <w:tabs>
          <w:tab w:val="left" w:pos="2340"/>
        </w:tabs>
        <w:rPr>
          <w:rFonts w:ascii="Trebuchet MS" w:hAnsi="Trebuchet MS"/>
        </w:rPr>
      </w:pPr>
    </w:p>
    <w:p w14:paraId="7B7307B0" w14:textId="77777777" w:rsidR="005B3127" w:rsidRPr="00EE1690" w:rsidRDefault="00223208" w:rsidP="00223208">
      <w:pPr>
        <w:pStyle w:val="2Tussenkop"/>
        <w:ind w:left="0" w:firstLine="0"/>
        <w:rPr>
          <w:rFonts w:ascii="Trebuchet MS" w:hAnsi="Trebuchet MS"/>
        </w:rPr>
      </w:pPr>
      <w:bookmarkStart w:id="7" w:name="_Toc76630478"/>
      <w:r w:rsidRPr="00EE1690">
        <w:rPr>
          <w:rFonts w:ascii="Trebuchet MS" w:hAnsi="Trebuchet MS"/>
        </w:rPr>
        <w:t>1.5</w:t>
      </w:r>
      <w:r w:rsidR="005B3127" w:rsidRPr="00EE1690">
        <w:rPr>
          <w:rFonts w:ascii="Trebuchet MS" w:hAnsi="Trebuchet MS"/>
        </w:rPr>
        <w:tab/>
        <w:t>Aanmelden en inschrijven van leerlingen op een SCOPE basisschool</w:t>
      </w:r>
      <w:bookmarkEnd w:id="7"/>
    </w:p>
    <w:p w14:paraId="06FAEBAB" w14:textId="77777777" w:rsidR="005B3127" w:rsidRPr="00EE1690" w:rsidRDefault="005B3127" w:rsidP="005B3127">
      <w:pPr>
        <w:pStyle w:val="3Plattetekst"/>
        <w:rPr>
          <w:rFonts w:ascii="Trebuchet MS" w:hAnsi="Trebuchet MS"/>
        </w:rPr>
      </w:pPr>
      <w:r w:rsidRPr="00EE1690">
        <w:rPr>
          <w:rFonts w:ascii="Trebuchet MS" w:hAnsi="Trebuchet MS"/>
        </w:rPr>
        <w:t>SCOPE scholen zijn open christelijke scholen. Ieder kind is welkom als de ouders aangeven dat zij de doelstelling en de grondslag van de school respecteren. Voor een kind wordt aangenomen, vindt eerst een kennismakingsgesprek plaats tussen ouders en een lid van de schoolleiding. Ouders ontvangen informatie van de school met een verwijzing naar de digitale schoolgids en de website van de school. Na het kennismakingsgesprek met een lid van de schoolleiding schrijft u uw kind in middels het door u te ondertekenen inschrijfformulier. Als de inschrijving plaatsvindt voordat uw kind 3 jaar is, ontvangt u rond de derde verjaardag van uw kind alsnog een aanmeldformulier. Dit formulier houdt verband met wet- en regelgeving Passend Onderwijs. Daarin is opgenomen dat kinderen pas vanaf hun derde jaar kunnen worden aangemeld. Mocht uw kind bij het eerste kennismakingsgesprek de leeftijd van 3 jaar al hebben bereikt, ontvangt u op dat moment een aanmeldformulier. Als uit het aanmeldformulier en uw mogelijk aanvullende informatie blijkt dat uw kind geen extra ondersteuning nodig heeft, wordt de inschrijving definitief. U ontvangt daarover bericht van de school.</w:t>
      </w:r>
    </w:p>
    <w:p w14:paraId="632FB4FE" w14:textId="77777777" w:rsidR="005B3127" w:rsidRPr="00EE1690" w:rsidRDefault="005B3127" w:rsidP="005B3127">
      <w:pPr>
        <w:pStyle w:val="3Plattetekst"/>
        <w:rPr>
          <w:rFonts w:ascii="Trebuchet MS" w:hAnsi="Trebuchet MS"/>
        </w:rPr>
      </w:pPr>
      <w:r w:rsidRPr="00EE1690">
        <w:rPr>
          <w:rFonts w:ascii="Trebuchet MS" w:hAnsi="Trebuchet MS"/>
          <w:spacing w:val="-2"/>
        </w:rPr>
        <w:t>Als blijkt dat extra ondersteuning voor uw kind nodig is, gaat een periode van zes weken in. De school onderzoekt in die periode</w:t>
      </w:r>
      <w:r w:rsidRPr="00EE1690">
        <w:rPr>
          <w:rFonts w:ascii="Trebuchet MS" w:hAnsi="Trebuchet MS"/>
        </w:rPr>
        <w:t xml:space="preserve"> of binnen de school de gewenste extra ondersteuning en onderwijs kan worden georganiseerd of dat gezocht moet worden naar een andere, passende onderwijsvoorziening binnen ons Samenwerkingsverband. Dit onderzoek gebeurt in overleg met de ouders. Indien na zes weken nog niet voldoende duidelijkheid is, heeft de school de mogelijkheid de termijn met vier weken </w:t>
      </w:r>
      <w:r w:rsidR="00337EF9" w:rsidRPr="00EE1690">
        <w:rPr>
          <w:rFonts w:ascii="Trebuchet MS" w:hAnsi="Trebuchet MS"/>
        </w:rPr>
        <w:t xml:space="preserve">te </w:t>
      </w:r>
      <w:r w:rsidRPr="00EE1690">
        <w:rPr>
          <w:rFonts w:ascii="Trebuchet MS" w:hAnsi="Trebuchet MS"/>
        </w:rPr>
        <w:t>verlengen. U wordt hiervan op de hoogte gesteld.</w:t>
      </w:r>
    </w:p>
    <w:p w14:paraId="383F651E" w14:textId="77777777" w:rsidR="005B3127" w:rsidRPr="00EE1690" w:rsidRDefault="005B3127" w:rsidP="005B3127">
      <w:pPr>
        <w:pStyle w:val="3Plattetekst"/>
        <w:rPr>
          <w:rFonts w:ascii="Trebuchet MS" w:hAnsi="Trebuchet MS"/>
        </w:rPr>
      </w:pPr>
      <w:r w:rsidRPr="00EE1690">
        <w:rPr>
          <w:rFonts w:ascii="Trebuchet MS" w:hAnsi="Trebuchet MS"/>
        </w:rPr>
        <w:t xml:space="preserve">Bij de inschrijving van een kind geven ouders een aantal wettelijk verplichte gegevens door aan de school, zoals het </w:t>
      </w:r>
      <w:proofErr w:type="spellStart"/>
      <w:r w:rsidRPr="00EE1690">
        <w:rPr>
          <w:rFonts w:ascii="Trebuchet MS" w:hAnsi="Trebuchet MS"/>
        </w:rPr>
        <w:t>burgerservicenummer</w:t>
      </w:r>
      <w:proofErr w:type="spellEnd"/>
      <w:r w:rsidRPr="00EE1690">
        <w:rPr>
          <w:rFonts w:ascii="Trebuchet MS" w:hAnsi="Trebuchet MS"/>
        </w:rPr>
        <w:t xml:space="preserve"> (BSN) en de opleiding van ouders/verzorgers. Om de administratie op orde te houden is het noodzakelijk dat wijzigingen zo spoedig mogelijk worden doorgegeven aan de administratie. Denk daarbij ook aan heel praktische zaken, zoals wijziging van eventuele tweede telefoonnummers, mobiele nummers en e-mailadressen. Het is heel lastig om bij problemen (een kind wordt bijv. op </w:t>
      </w:r>
      <w:proofErr w:type="gramStart"/>
      <w:r w:rsidRPr="00EE1690">
        <w:rPr>
          <w:rFonts w:ascii="Trebuchet MS" w:hAnsi="Trebuchet MS"/>
        </w:rPr>
        <w:t>school ziek</w:t>
      </w:r>
      <w:proofErr w:type="gramEnd"/>
      <w:r w:rsidRPr="00EE1690">
        <w:rPr>
          <w:rFonts w:ascii="Trebuchet MS" w:hAnsi="Trebuchet MS"/>
        </w:rPr>
        <w:t xml:space="preserve">) niemand te kunnen bereiken. </w:t>
      </w:r>
    </w:p>
    <w:p w14:paraId="7316F880" w14:textId="77777777" w:rsidR="005B3127" w:rsidRPr="00EE1690" w:rsidRDefault="005B3127" w:rsidP="005B3127">
      <w:pPr>
        <w:pStyle w:val="3Plattetekst"/>
        <w:rPr>
          <w:rFonts w:ascii="Trebuchet MS" w:hAnsi="Trebuchet MS"/>
        </w:rPr>
      </w:pPr>
    </w:p>
    <w:p w14:paraId="53484713" w14:textId="77777777" w:rsidR="005B3127" w:rsidRPr="00EE1690" w:rsidRDefault="005B3127" w:rsidP="005B3127">
      <w:pPr>
        <w:pStyle w:val="3Plattetekst"/>
        <w:rPr>
          <w:rFonts w:ascii="Trebuchet MS" w:hAnsi="Trebuchet MS"/>
        </w:rPr>
      </w:pPr>
      <w:r w:rsidRPr="00EE1690">
        <w:rPr>
          <w:rFonts w:ascii="Trebuchet MS" w:hAnsi="Trebuchet MS"/>
        </w:rPr>
        <w:t>Als een kind wordt ingeschreven, houdt dat in dat de ouders/verzorgers de normen en regels van de school en de grondslag van SCOP</w:t>
      </w:r>
      <w:r w:rsidR="00A41286">
        <w:rPr>
          <w:rFonts w:ascii="Trebuchet MS" w:hAnsi="Trebuchet MS"/>
        </w:rPr>
        <w:t>E respecteren en verklaren de inschrijfformulieren</w:t>
      </w:r>
      <w:r w:rsidRPr="00EE1690">
        <w:rPr>
          <w:rFonts w:ascii="Trebuchet MS" w:hAnsi="Trebuchet MS"/>
        </w:rPr>
        <w:t xml:space="preserve"> naar waarheid te hebben ingevuld. Ouders/verzorgers hebben geen informatie achtergehouden die relevant is voor de ontwikkeling van hun kinderen. Ook stemmen ouders/verzorgers ermee in dat een </w:t>
      </w:r>
      <w:r w:rsidR="00A41286" w:rsidRPr="00EE1690">
        <w:rPr>
          <w:rFonts w:ascii="Trebuchet MS" w:hAnsi="Trebuchet MS"/>
        </w:rPr>
        <w:t>leerling-dossier</w:t>
      </w:r>
      <w:r w:rsidRPr="00EE1690">
        <w:rPr>
          <w:rFonts w:ascii="Trebuchet MS" w:hAnsi="Trebuchet MS"/>
        </w:rPr>
        <w:t xml:space="preserve"> wordt aangelegd met alle, voor de ontwikkeling of begeleiding van het kind, relevante informatie. Dit </w:t>
      </w:r>
      <w:r w:rsidR="00A41286" w:rsidRPr="00EE1690">
        <w:rPr>
          <w:rFonts w:ascii="Trebuchet MS" w:hAnsi="Trebuchet MS"/>
        </w:rPr>
        <w:t>leerling-dossier</w:t>
      </w:r>
      <w:r w:rsidRPr="00EE1690">
        <w:rPr>
          <w:rFonts w:ascii="Trebuchet MS" w:hAnsi="Trebuchet MS"/>
        </w:rPr>
        <w:t xml:space="preserve"> is alleen voor de school. Voor overdracht aan een andere school geven ouders apart toestemming. Hierbij houden SCOPE scholen zich </w:t>
      </w:r>
      <w:r w:rsidR="00223208" w:rsidRPr="00EE1690">
        <w:rPr>
          <w:rFonts w:ascii="Trebuchet MS" w:hAnsi="Trebuchet MS"/>
        </w:rPr>
        <w:t xml:space="preserve">aan de Wet Persoonsregistratie. </w:t>
      </w:r>
      <w:r w:rsidRPr="00EE1690">
        <w:rPr>
          <w:rFonts w:ascii="Trebuchet MS" w:hAnsi="Trebuchet MS"/>
        </w:rPr>
        <w:t>Als een kind van een andere basisschool komt (b.v. met een specifieke ondersteuningsvraag), kunnen er in opdracht van de schoolleiding schriftelijke afspraken worden vastgelegd.</w:t>
      </w:r>
    </w:p>
    <w:p w14:paraId="16DB986B" w14:textId="77777777" w:rsidR="005B3127" w:rsidRPr="00EE1690" w:rsidRDefault="005B3127" w:rsidP="005B3127">
      <w:pPr>
        <w:pStyle w:val="3Plattetekst"/>
        <w:rPr>
          <w:rFonts w:ascii="Trebuchet MS" w:hAnsi="Trebuchet MS"/>
        </w:rPr>
      </w:pPr>
    </w:p>
    <w:p w14:paraId="017305A9" w14:textId="77777777" w:rsidR="005B3127" w:rsidRPr="00EE1690" w:rsidRDefault="00223208" w:rsidP="005B3127">
      <w:pPr>
        <w:pStyle w:val="2Tussenkop"/>
        <w:rPr>
          <w:rFonts w:ascii="Trebuchet MS" w:hAnsi="Trebuchet MS"/>
        </w:rPr>
      </w:pPr>
      <w:bookmarkStart w:id="8" w:name="_Toc76630479"/>
      <w:r w:rsidRPr="00FA4F39">
        <w:rPr>
          <w:rFonts w:ascii="Trebuchet MS" w:hAnsi="Trebuchet MS"/>
        </w:rPr>
        <w:t>1.6</w:t>
      </w:r>
      <w:r w:rsidR="005B3127" w:rsidRPr="00FA4F39">
        <w:rPr>
          <w:rFonts w:ascii="Trebuchet MS" w:hAnsi="Trebuchet MS"/>
        </w:rPr>
        <w:tab/>
        <w:t>Samenstelling van het team</w:t>
      </w:r>
      <w:bookmarkEnd w:id="8"/>
    </w:p>
    <w:p w14:paraId="34ACCE21" w14:textId="77777777" w:rsidR="005B3127" w:rsidRPr="00EE1690" w:rsidRDefault="005B3127" w:rsidP="005B3127">
      <w:pPr>
        <w:pStyle w:val="3Plattetekst"/>
        <w:rPr>
          <w:rFonts w:ascii="Trebuchet MS" w:hAnsi="Trebuchet MS"/>
        </w:rPr>
      </w:pPr>
      <w:r w:rsidRPr="00EE1690">
        <w:rPr>
          <w:rFonts w:ascii="Trebuchet MS" w:hAnsi="Trebuchet MS"/>
        </w:rPr>
        <w:t>Op SCOPE basisscholen werken personeelsleden in de volgende functies of taken:</w:t>
      </w:r>
    </w:p>
    <w:p w14:paraId="646CA87F" w14:textId="77777777" w:rsidR="005B3127" w:rsidRPr="00EE1690" w:rsidRDefault="005B3127" w:rsidP="005B3127">
      <w:pPr>
        <w:pStyle w:val="3Plattetekst"/>
        <w:tabs>
          <w:tab w:val="left" w:pos="1531"/>
        </w:tabs>
        <w:ind w:left="1531" w:hanging="1531"/>
        <w:rPr>
          <w:rFonts w:ascii="Trebuchet MS" w:hAnsi="Trebuchet MS"/>
        </w:rPr>
      </w:pPr>
      <w:r w:rsidRPr="00EE1690">
        <w:rPr>
          <w:rFonts w:ascii="Trebuchet MS" w:hAnsi="Trebuchet MS"/>
        </w:rPr>
        <w:t>Directeur:</w:t>
      </w:r>
      <w:r w:rsidRPr="00EE1690">
        <w:rPr>
          <w:rFonts w:ascii="Trebuchet MS" w:hAnsi="Trebuchet MS"/>
        </w:rPr>
        <w:tab/>
      </w:r>
      <w:r w:rsidR="00223208" w:rsidRPr="00EE1690">
        <w:rPr>
          <w:rFonts w:ascii="Trebuchet MS" w:hAnsi="Trebuchet MS"/>
        </w:rPr>
        <w:tab/>
      </w:r>
      <w:r w:rsidRPr="00EE1690">
        <w:rPr>
          <w:rFonts w:ascii="Trebuchet MS" w:hAnsi="Trebuchet MS"/>
        </w:rPr>
        <w:t>Eindverantwoordelijke voor het algehele management.</w:t>
      </w:r>
    </w:p>
    <w:p w14:paraId="4137D4F0" w14:textId="170F3A47" w:rsidR="00A6366C" w:rsidRDefault="00A6366C" w:rsidP="00A6366C">
      <w:pPr>
        <w:pStyle w:val="3Plattetekst"/>
        <w:tabs>
          <w:tab w:val="left" w:pos="1531"/>
        </w:tabs>
        <w:ind w:left="1531" w:hanging="1531"/>
        <w:rPr>
          <w:rFonts w:ascii="Trebuchet MS" w:hAnsi="Trebuchet MS"/>
        </w:rPr>
      </w:pPr>
      <w:r>
        <w:rPr>
          <w:rFonts w:ascii="Trebuchet MS" w:hAnsi="Trebuchet MS"/>
        </w:rPr>
        <w:t>Teamleider</w:t>
      </w:r>
      <w:r w:rsidR="005B3127" w:rsidRPr="00EE1690">
        <w:rPr>
          <w:rFonts w:ascii="Trebuchet MS" w:hAnsi="Trebuchet MS"/>
        </w:rPr>
        <w:t>:</w:t>
      </w:r>
      <w:r w:rsidR="005B3127" w:rsidRPr="00EE1690">
        <w:rPr>
          <w:rFonts w:ascii="Trebuchet MS" w:hAnsi="Trebuchet MS"/>
        </w:rPr>
        <w:tab/>
      </w:r>
      <w:r w:rsidR="00223208" w:rsidRPr="00EE1690">
        <w:rPr>
          <w:rFonts w:ascii="Trebuchet MS" w:hAnsi="Trebuchet MS"/>
        </w:rPr>
        <w:tab/>
      </w:r>
      <w:r w:rsidR="005B3127" w:rsidRPr="00EE1690">
        <w:rPr>
          <w:rFonts w:ascii="Trebuchet MS" w:hAnsi="Trebuchet MS"/>
        </w:rPr>
        <w:t xml:space="preserve">Teamlid </w:t>
      </w:r>
      <w:r>
        <w:rPr>
          <w:rFonts w:ascii="Trebuchet MS" w:hAnsi="Trebuchet MS"/>
        </w:rPr>
        <w:t xml:space="preserve">met managementtaken en </w:t>
      </w:r>
      <w:r w:rsidR="005B3127" w:rsidRPr="00EE1690">
        <w:rPr>
          <w:rFonts w:ascii="Trebuchet MS" w:hAnsi="Trebuchet MS"/>
        </w:rPr>
        <w:t xml:space="preserve">die </w:t>
      </w:r>
      <w:proofErr w:type="gramStart"/>
      <w:r w:rsidR="005B3127" w:rsidRPr="00EE1690">
        <w:rPr>
          <w:rFonts w:ascii="Trebuchet MS" w:hAnsi="Trebuchet MS"/>
        </w:rPr>
        <w:t>leiding geeft</w:t>
      </w:r>
      <w:proofErr w:type="gramEnd"/>
      <w:r w:rsidR="005B3127" w:rsidRPr="00EE1690">
        <w:rPr>
          <w:rFonts w:ascii="Trebuchet MS" w:hAnsi="Trebuchet MS"/>
        </w:rPr>
        <w:t xml:space="preserve"> aan een groep leerkrachten van </w:t>
      </w:r>
      <w:r>
        <w:rPr>
          <w:rFonts w:ascii="Trebuchet MS" w:hAnsi="Trebuchet MS"/>
        </w:rPr>
        <w:tab/>
        <w:t>de school en</w:t>
      </w:r>
      <w:r w:rsidR="005B3127" w:rsidRPr="00EE1690">
        <w:rPr>
          <w:rFonts w:ascii="Trebuchet MS" w:hAnsi="Trebuchet MS"/>
        </w:rPr>
        <w:t xml:space="preserve"> tevens de leiding</w:t>
      </w:r>
      <w:r>
        <w:rPr>
          <w:rFonts w:ascii="Trebuchet MS" w:hAnsi="Trebuchet MS"/>
        </w:rPr>
        <w:t xml:space="preserve"> kan</w:t>
      </w:r>
      <w:r w:rsidR="005B3127" w:rsidRPr="00EE1690">
        <w:rPr>
          <w:rFonts w:ascii="Trebuchet MS" w:hAnsi="Trebuchet MS"/>
        </w:rPr>
        <w:t xml:space="preserve"> hebben over een locatie en</w:t>
      </w:r>
      <w:ins w:id="9" w:author="Johan Vodegel" w:date="2021-05-27T13:28:00Z">
        <w:r>
          <w:rPr>
            <w:rFonts w:ascii="Trebuchet MS" w:hAnsi="Trebuchet MS"/>
          </w:rPr>
          <w:t xml:space="preserve"> </w:t>
        </w:r>
      </w:ins>
      <w:r w:rsidR="005B3127" w:rsidRPr="00EE1690">
        <w:rPr>
          <w:rFonts w:ascii="Trebuchet MS" w:hAnsi="Trebuchet MS"/>
        </w:rPr>
        <w:t>ook lesgevende taken</w:t>
      </w:r>
      <w:r>
        <w:rPr>
          <w:rFonts w:ascii="Trebuchet MS" w:hAnsi="Trebuchet MS"/>
        </w:rPr>
        <w:t xml:space="preserve"> kan</w:t>
      </w:r>
      <w:r w:rsidR="005B3127" w:rsidRPr="00EE1690">
        <w:rPr>
          <w:rFonts w:ascii="Trebuchet MS" w:hAnsi="Trebuchet MS"/>
        </w:rPr>
        <w:t xml:space="preserve"> </w:t>
      </w:r>
    </w:p>
    <w:p w14:paraId="15F0E4B0" w14:textId="77777777" w:rsidR="005B3127" w:rsidRPr="00EE1690" w:rsidRDefault="00A6366C" w:rsidP="009451D2">
      <w:pPr>
        <w:pStyle w:val="3Plattetekst"/>
        <w:numPr>
          <w:ins w:id="10" w:author="Johan Vodegel" w:date="2021-05-27T13:28:00Z"/>
        </w:numPr>
        <w:tabs>
          <w:tab w:val="left" w:pos="1531"/>
        </w:tabs>
        <w:ind w:left="1531" w:hanging="1531"/>
        <w:rPr>
          <w:rFonts w:ascii="Trebuchet MS" w:hAnsi="Trebuchet MS"/>
        </w:rPr>
      </w:pPr>
      <w:r>
        <w:rPr>
          <w:rFonts w:ascii="Trebuchet MS" w:hAnsi="Trebuchet MS"/>
        </w:rPr>
        <w:t xml:space="preserve"> </w:t>
      </w:r>
      <w:r>
        <w:rPr>
          <w:rFonts w:ascii="Trebuchet MS" w:hAnsi="Trebuchet MS"/>
        </w:rPr>
        <w:tab/>
      </w:r>
      <w:r>
        <w:rPr>
          <w:rFonts w:ascii="Trebuchet MS" w:hAnsi="Trebuchet MS"/>
        </w:rPr>
        <w:tab/>
      </w:r>
      <w:proofErr w:type="gramStart"/>
      <w:r w:rsidR="005B3127" w:rsidRPr="00EE1690">
        <w:rPr>
          <w:rFonts w:ascii="Trebuchet MS" w:hAnsi="Trebuchet MS"/>
        </w:rPr>
        <w:t>hebben</w:t>
      </w:r>
      <w:proofErr w:type="gramEnd"/>
      <w:r w:rsidR="005B3127" w:rsidRPr="00EE1690">
        <w:rPr>
          <w:rFonts w:ascii="Trebuchet MS" w:hAnsi="Trebuchet MS"/>
        </w:rPr>
        <w:t>.</w:t>
      </w:r>
    </w:p>
    <w:p w14:paraId="5582042F" w14:textId="77777777" w:rsidR="005B3127" w:rsidRPr="00EE1690" w:rsidRDefault="005B3127" w:rsidP="005B3127">
      <w:pPr>
        <w:pStyle w:val="3Plattetekst"/>
        <w:tabs>
          <w:tab w:val="left" w:pos="1531"/>
        </w:tabs>
        <w:ind w:left="1531" w:hanging="1531"/>
        <w:rPr>
          <w:rFonts w:ascii="Trebuchet MS" w:hAnsi="Trebuchet MS"/>
        </w:rPr>
      </w:pPr>
      <w:r w:rsidRPr="00EE1690">
        <w:rPr>
          <w:rFonts w:ascii="Trebuchet MS" w:hAnsi="Trebuchet MS"/>
        </w:rPr>
        <w:t>Groepsleerkracht:</w:t>
      </w:r>
      <w:r w:rsidRPr="00EE1690">
        <w:rPr>
          <w:rFonts w:ascii="Trebuchet MS" w:hAnsi="Trebuchet MS"/>
        </w:rPr>
        <w:tab/>
      </w:r>
      <w:r w:rsidR="00223208" w:rsidRPr="00EE1690">
        <w:rPr>
          <w:rFonts w:ascii="Trebuchet MS" w:hAnsi="Trebuchet MS"/>
        </w:rPr>
        <w:tab/>
      </w:r>
      <w:r w:rsidRPr="00EE1690">
        <w:rPr>
          <w:rFonts w:ascii="Trebuchet MS" w:hAnsi="Trebuchet MS"/>
        </w:rPr>
        <w:t>Leerkracht, verantwoordelijk voor het onderwijs aan een groep.</w:t>
      </w:r>
    </w:p>
    <w:p w14:paraId="77E76D84" w14:textId="77777777" w:rsidR="005B3127" w:rsidRPr="00EE1690" w:rsidRDefault="005B3127" w:rsidP="00223208">
      <w:pPr>
        <w:pStyle w:val="3Plattetekst"/>
        <w:tabs>
          <w:tab w:val="left" w:pos="1531"/>
        </w:tabs>
        <w:ind w:left="2120" w:hanging="2120"/>
        <w:rPr>
          <w:rFonts w:ascii="Trebuchet MS" w:hAnsi="Trebuchet MS"/>
        </w:rPr>
      </w:pPr>
      <w:r w:rsidRPr="00EE1690">
        <w:rPr>
          <w:rFonts w:ascii="Trebuchet MS" w:hAnsi="Trebuchet MS"/>
        </w:rPr>
        <w:t>Intern Begeleider (IB):</w:t>
      </w:r>
      <w:r w:rsidRPr="00EE1690">
        <w:rPr>
          <w:rFonts w:ascii="Trebuchet MS" w:hAnsi="Trebuchet MS"/>
        </w:rPr>
        <w:tab/>
      </w:r>
      <w:r w:rsidR="00223208" w:rsidRPr="00EE1690">
        <w:rPr>
          <w:rFonts w:ascii="Trebuchet MS" w:hAnsi="Trebuchet MS"/>
        </w:rPr>
        <w:tab/>
      </w:r>
      <w:r w:rsidRPr="00EE1690">
        <w:rPr>
          <w:rFonts w:ascii="Trebuchet MS" w:hAnsi="Trebuchet MS"/>
        </w:rPr>
        <w:t>Teamlid die verantwoordelijk is voor de leerlingenzorg, de ondersteunings- en zorgstructuur en de begeleiding van leerkrachten in de uitvoering van specifieke ondersteuning.</w:t>
      </w:r>
    </w:p>
    <w:p w14:paraId="0461571E" w14:textId="77777777" w:rsidR="005B3127" w:rsidRPr="00EE1690" w:rsidRDefault="005B3127" w:rsidP="00223208">
      <w:pPr>
        <w:pStyle w:val="3Plattetekst"/>
        <w:tabs>
          <w:tab w:val="left" w:pos="1531"/>
        </w:tabs>
        <w:ind w:left="2120" w:hanging="2120"/>
        <w:rPr>
          <w:rFonts w:ascii="Trebuchet MS" w:hAnsi="Trebuchet MS"/>
        </w:rPr>
      </w:pPr>
      <w:r w:rsidRPr="00EE1690">
        <w:rPr>
          <w:rFonts w:ascii="Trebuchet MS" w:hAnsi="Trebuchet MS"/>
        </w:rPr>
        <w:t>Orthopedagoog:</w:t>
      </w:r>
      <w:r w:rsidRPr="00EE1690">
        <w:rPr>
          <w:rFonts w:ascii="Trebuchet MS" w:hAnsi="Trebuchet MS"/>
        </w:rPr>
        <w:tab/>
      </w:r>
      <w:r w:rsidR="00223208" w:rsidRPr="00EE1690">
        <w:rPr>
          <w:rFonts w:ascii="Trebuchet MS" w:hAnsi="Trebuchet MS"/>
        </w:rPr>
        <w:tab/>
      </w:r>
      <w:r w:rsidRPr="00EE1690">
        <w:rPr>
          <w:rFonts w:ascii="Trebuchet MS" w:hAnsi="Trebuchet MS"/>
        </w:rPr>
        <w:t>Specialist die de scholen ondersteunt in de begeleiding van kinderen met leer- en/of gedragsproblemen en hun leerkracht(en).</w:t>
      </w:r>
    </w:p>
    <w:p w14:paraId="2557DE9C" w14:textId="77777777" w:rsidR="005B3127" w:rsidRPr="00EE1690" w:rsidRDefault="005B3127" w:rsidP="00EE1690">
      <w:pPr>
        <w:pStyle w:val="3Plattetekst"/>
        <w:tabs>
          <w:tab w:val="left" w:pos="1531"/>
        </w:tabs>
        <w:ind w:left="2120" w:hanging="2120"/>
        <w:rPr>
          <w:rFonts w:ascii="Trebuchet MS" w:hAnsi="Trebuchet MS"/>
        </w:rPr>
      </w:pPr>
      <w:r w:rsidRPr="00EE1690">
        <w:rPr>
          <w:rFonts w:ascii="Trebuchet MS" w:hAnsi="Trebuchet MS"/>
        </w:rPr>
        <w:t>Remedial teacher:</w:t>
      </w:r>
      <w:r w:rsidRPr="00EE1690">
        <w:rPr>
          <w:rFonts w:ascii="Trebuchet MS" w:hAnsi="Trebuchet MS"/>
        </w:rPr>
        <w:tab/>
      </w:r>
      <w:r w:rsidR="00223208" w:rsidRPr="00EE1690">
        <w:rPr>
          <w:rFonts w:ascii="Trebuchet MS" w:hAnsi="Trebuchet MS"/>
        </w:rPr>
        <w:tab/>
      </w:r>
      <w:r w:rsidRPr="00EE1690">
        <w:rPr>
          <w:rFonts w:ascii="Trebuchet MS" w:hAnsi="Trebuchet MS"/>
        </w:rPr>
        <w:t xml:space="preserve">Leerkracht, verantwoordelijk voor speciale hulp aan kinderen met leer- en/of </w:t>
      </w:r>
      <w:r w:rsidR="00A41286">
        <w:rPr>
          <w:rFonts w:ascii="Trebuchet MS" w:hAnsi="Trebuchet MS"/>
        </w:rPr>
        <w:t>gedrags</w:t>
      </w:r>
      <w:r w:rsidRPr="00EE1690">
        <w:rPr>
          <w:rFonts w:ascii="Trebuchet MS" w:hAnsi="Trebuchet MS"/>
        </w:rPr>
        <w:t>problemen.</w:t>
      </w:r>
    </w:p>
    <w:p w14:paraId="3703CFCE" w14:textId="77777777" w:rsidR="006809EF" w:rsidRPr="00EE1690" w:rsidRDefault="00A41286" w:rsidP="00EE1690">
      <w:pPr>
        <w:pStyle w:val="3Plattetekst"/>
        <w:tabs>
          <w:tab w:val="left" w:pos="1531"/>
        </w:tabs>
        <w:ind w:left="2120" w:hanging="2120"/>
        <w:rPr>
          <w:rFonts w:ascii="Trebuchet MS" w:hAnsi="Trebuchet MS"/>
          <w:u w:val="single"/>
        </w:rPr>
      </w:pPr>
      <w:r>
        <w:rPr>
          <w:rFonts w:ascii="Trebuchet MS" w:hAnsi="Trebuchet MS"/>
        </w:rPr>
        <w:t>B</w:t>
      </w:r>
      <w:r w:rsidR="006809EF" w:rsidRPr="00EE1690">
        <w:rPr>
          <w:rFonts w:ascii="Trebuchet MS" w:hAnsi="Trebuchet MS"/>
        </w:rPr>
        <w:t>egeleider</w:t>
      </w:r>
      <w:r>
        <w:rPr>
          <w:rFonts w:ascii="Trebuchet MS" w:hAnsi="Trebuchet MS"/>
        </w:rPr>
        <w:t xml:space="preserve"> Passend Onderwijs</w:t>
      </w:r>
      <w:r w:rsidR="006809EF" w:rsidRPr="00EE1690">
        <w:rPr>
          <w:rFonts w:ascii="Trebuchet MS" w:hAnsi="Trebuchet MS"/>
        </w:rPr>
        <w:t xml:space="preserve">: </w:t>
      </w:r>
      <w:r w:rsidR="006809EF" w:rsidRPr="00EE1690">
        <w:rPr>
          <w:rFonts w:ascii="Trebuchet MS" w:hAnsi="Trebuchet MS"/>
        </w:rPr>
        <w:tab/>
        <w:t>Teamlid die extra ondersteuning biedt aan leerlingen met een specifieke ondersteuningsbehoefte</w:t>
      </w:r>
    </w:p>
    <w:p w14:paraId="2847D01A" w14:textId="567789D9" w:rsidR="005B3127" w:rsidRPr="00CA01FD" w:rsidRDefault="00223208" w:rsidP="00223208">
      <w:pPr>
        <w:pStyle w:val="3Plattetekst"/>
        <w:tabs>
          <w:tab w:val="left" w:pos="1531"/>
        </w:tabs>
        <w:ind w:left="1531" w:hanging="1531"/>
        <w:rPr>
          <w:rFonts w:ascii="Trebuchet MS" w:hAnsi="Trebuchet MS"/>
          <w:color w:val="0000FF"/>
        </w:rPr>
      </w:pPr>
      <w:r w:rsidRPr="00EE1690">
        <w:rPr>
          <w:rFonts w:ascii="Trebuchet MS" w:hAnsi="Trebuchet MS"/>
        </w:rPr>
        <w:t xml:space="preserve">Onderwijs-/ </w:t>
      </w:r>
      <w:proofErr w:type="gramStart"/>
      <w:r w:rsidRPr="00EE1690">
        <w:rPr>
          <w:rFonts w:ascii="Trebuchet MS" w:hAnsi="Trebuchet MS"/>
        </w:rPr>
        <w:t>klassenassistent</w:t>
      </w:r>
      <w:r w:rsidR="00CA01FD">
        <w:rPr>
          <w:rFonts w:ascii="Trebuchet MS" w:hAnsi="Trebuchet MS"/>
        </w:rPr>
        <w:t xml:space="preserve"> /</w:t>
      </w:r>
      <w:proofErr w:type="gramEnd"/>
      <w:r w:rsidR="00CA01FD">
        <w:rPr>
          <w:rFonts w:ascii="Trebuchet MS" w:hAnsi="Trebuchet MS"/>
        </w:rPr>
        <w:t xml:space="preserve"> leerkrachtondersteuner</w:t>
      </w:r>
      <w:r w:rsidRPr="00EE1690">
        <w:rPr>
          <w:rFonts w:ascii="Trebuchet MS" w:hAnsi="Trebuchet MS"/>
        </w:rPr>
        <w:t>:</w:t>
      </w:r>
      <w:r w:rsidRPr="00EE1690">
        <w:rPr>
          <w:rFonts w:ascii="Trebuchet MS" w:hAnsi="Trebuchet MS"/>
        </w:rPr>
        <w:tab/>
      </w:r>
      <w:r w:rsidR="005B3127" w:rsidRPr="00EE1690">
        <w:rPr>
          <w:rFonts w:ascii="Trebuchet MS" w:hAnsi="Trebuchet MS"/>
        </w:rPr>
        <w:t xml:space="preserve">Teamlid die hulp biedt aan de leerkracht op onderwijs </w:t>
      </w:r>
      <w:r w:rsidR="00A6366C">
        <w:rPr>
          <w:rFonts w:ascii="Trebuchet MS" w:hAnsi="Trebuchet MS"/>
        </w:rPr>
        <w:tab/>
      </w:r>
      <w:r w:rsidR="005B3127" w:rsidRPr="00EE1690">
        <w:rPr>
          <w:rFonts w:ascii="Trebuchet MS" w:hAnsi="Trebuchet MS"/>
        </w:rPr>
        <w:t>inhoudelijk terrein</w:t>
      </w:r>
      <w:r w:rsidR="00FA4F39">
        <w:rPr>
          <w:rFonts w:ascii="Trebuchet MS" w:hAnsi="Trebuchet MS"/>
        </w:rPr>
        <w:t xml:space="preserve"> </w:t>
      </w:r>
      <w:r w:rsidR="00A6366C">
        <w:rPr>
          <w:rFonts w:ascii="Trebuchet MS" w:hAnsi="Trebuchet MS"/>
        </w:rPr>
        <w:t>en onder</w:t>
      </w:r>
      <w:r w:rsidR="00CA01FD">
        <w:rPr>
          <w:rFonts w:ascii="Trebuchet MS" w:hAnsi="Trebuchet MS"/>
          <w:color w:val="0000FF"/>
        </w:rPr>
        <w:t xml:space="preserve"> </w:t>
      </w:r>
      <w:r w:rsidR="00CA01FD" w:rsidRPr="00FA4F39">
        <w:rPr>
          <w:rFonts w:ascii="Trebuchet MS" w:hAnsi="Trebuchet MS"/>
          <w:color w:val="auto"/>
        </w:rPr>
        <w:t xml:space="preserve">verantwoordelijkheid van een leerkracht hulp biedt in het </w:t>
      </w:r>
      <w:r w:rsidR="00A6366C">
        <w:rPr>
          <w:rFonts w:ascii="Trebuchet MS" w:hAnsi="Trebuchet MS"/>
          <w:color w:val="auto"/>
        </w:rPr>
        <w:tab/>
      </w:r>
      <w:r w:rsidR="00CA01FD" w:rsidRPr="00FA4F39">
        <w:rPr>
          <w:rFonts w:ascii="Trebuchet MS" w:hAnsi="Trebuchet MS"/>
          <w:color w:val="auto"/>
        </w:rPr>
        <w:t>onderwijs.</w:t>
      </w:r>
    </w:p>
    <w:p w14:paraId="66074D1C" w14:textId="77777777" w:rsidR="005B3127" w:rsidRPr="00EE1690" w:rsidRDefault="00223208" w:rsidP="00223208">
      <w:pPr>
        <w:pStyle w:val="3Plattetekst"/>
        <w:tabs>
          <w:tab w:val="left" w:pos="1531"/>
        </w:tabs>
        <w:ind w:left="2120" w:hanging="2120"/>
        <w:rPr>
          <w:rFonts w:ascii="Trebuchet MS" w:hAnsi="Trebuchet MS"/>
        </w:rPr>
      </w:pPr>
      <w:r w:rsidRPr="00EE1690">
        <w:rPr>
          <w:rFonts w:ascii="Trebuchet MS" w:hAnsi="Trebuchet MS"/>
        </w:rPr>
        <w:t>OICT-</w:t>
      </w:r>
      <w:r w:rsidR="005B3127" w:rsidRPr="00EE1690">
        <w:rPr>
          <w:rFonts w:ascii="Trebuchet MS" w:hAnsi="Trebuchet MS"/>
        </w:rPr>
        <w:t>coördinator:</w:t>
      </w:r>
      <w:r w:rsidR="005B3127" w:rsidRPr="00EE1690">
        <w:rPr>
          <w:rFonts w:ascii="Trebuchet MS" w:hAnsi="Trebuchet MS"/>
        </w:rPr>
        <w:tab/>
      </w:r>
      <w:r w:rsidRPr="00EE1690">
        <w:rPr>
          <w:rFonts w:ascii="Trebuchet MS" w:hAnsi="Trebuchet MS"/>
        </w:rPr>
        <w:tab/>
      </w:r>
      <w:r w:rsidR="005B3127" w:rsidRPr="00EE1690">
        <w:rPr>
          <w:rFonts w:ascii="Trebuchet MS" w:hAnsi="Trebuchet MS"/>
        </w:rPr>
        <w:t>Teamlid die het computeronderwijs coördineert en de groepsleerkrachten ondersteunt (OICT = Onderwijskundig Informatie en Communicatie Technologie).</w:t>
      </w:r>
    </w:p>
    <w:p w14:paraId="412618F1" w14:textId="77777777" w:rsidR="005B3127" w:rsidRPr="00EE1690" w:rsidRDefault="00CA01FD" w:rsidP="00223208">
      <w:pPr>
        <w:pStyle w:val="3Plattetekst"/>
        <w:tabs>
          <w:tab w:val="left" w:pos="1531"/>
        </w:tabs>
        <w:ind w:left="2120" w:hanging="2120"/>
        <w:rPr>
          <w:rFonts w:ascii="Trebuchet MS" w:hAnsi="Trebuchet MS"/>
        </w:rPr>
      </w:pPr>
      <w:r>
        <w:rPr>
          <w:rFonts w:ascii="Trebuchet MS" w:hAnsi="Trebuchet MS"/>
        </w:rPr>
        <w:lastRenderedPageBreak/>
        <w:t>Schoolopleider</w:t>
      </w:r>
      <w:r w:rsidR="005B3127" w:rsidRPr="00EE1690">
        <w:rPr>
          <w:rFonts w:ascii="Trebuchet MS" w:hAnsi="Trebuchet MS"/>
        </w:rPr>
        <w:t>:</w:t>
      </w:r>
      <w:r w:rsidR="005B3127" w:rsidRPr="00EE1690">
        <w:rPr>
          <w:rFonts w:ascii="Trebuchet MS" w:hAnsi="Trebuchet MS"/>
        </w:rPr>
        <w:tab/>
      </w:r>
      <w:r w:rsidR="00223208" w:rsidRPr="00EE1690">
        <w:rPr>
          <w:rFonts w:ascii="Trebuchet MS" w:hAnsi="Trebuchet MS"/>
        </w:rPr>
        <w:tab/>
      </w:r>
      <w:r w:rsidR="005B3127" w:rsidRPr="00EE1690">
        <w:rPr>
          <w:rFonts w:ascii="Trebuchet MS" w:hAnsi="Trebuchet MS"/>
        </w:rPr>
        <w:t xml:space="preserve">Teamlid die het opleiden van stagiaires van de Marnix Academie binnen de basisschool </w:t>
      </w:r>
      <w:r w:rsidR="00AC5E25" w:rsidRPr="00EE1690">
        <w:rPr>
          <w:rFonts w:ascii="Trebuchet MS" w:hAnsi="Trebuchet MS"/>
        </w:rPr>
        <w:t>coördineert</w:t>
      </w:r>
      <w:r>
        <w:rPr>
          <w:rFonts w:ascii="Trebuchet MS" w:hAnsi="Trebuchet MS"/>
        </w:rPr>
        <w:t xml:space="preserve"> en begeleidt</w:t>
      </w:r>
      <w:r w:rsidR="005B3127" w:rsidRPr="00EE1690">
        <w:rPr>
          <w:rFonts w:ascii="Trebuchet MS" w:hAnsi="Trebuchet MS"/>
        </w:rPr>
        <w:t>.</w:t>
      </w:r>
    </w:p>
    <w:p w14:paraId="6D97B35C" w14:textId="77777777" w:rsidR="005B3127" w:rsidRPr="00EE1690" w:rsidRDefault="005B3127" w:rsidP="00223208">
      <w:pPr>
        <w:pStyle w:val="3Plattetekst"/>
        <w:tabs>
          <w:tab w:val="left" w:pos="1531"/>
        </w:tabs>
        <w:ind w:left="2120" w:hanging="2120"/>
        <w:rPr>
          <w:rFonts w:ascii="Trebuchet MS" w:hAnsi="Trebuchet MS"/>
        </w:rPr>
      </w:pPr>
      <w:r w:rsidRPr="00EE1690">
        <w:rPr>
          <w:rFonts w:ascii="Trebuchet MS" w:hAnsi="Trebuchet MS"/>
        </w:rPr>
        <w:t>LIO</w:t>
      </w:r>
      <w:r w:rsidR="00CA01FD">
        <w:rPr>
          <w:rFonts w:ascii="Trebuchet MS" w:hAnsi="Trebuchet MS"/>
        </w:rPr>
        <w:t xml:space="preserve"> of SB-student</w:t>
      </w:r>
      <w:r w:rsidRPr="00EE1690">
        <w:rPr>
          <w:rFonts w:ascii="Trebuchet MS" w:hAnsi="Trebuchet MS"/>
        </w:rPr>
        <w:t>:</w:t>
      </w:r>
      <w:r w:rsidRPr="00EE1690">
        <w:rPr>
          <w:rFonts w:ascii="Trebuchet MS" w:hAnsi="Trebuchet MS"/>
        </w:rPr>
        <w:tab/>
      </w:r>
      <w:r w:rsidR="00223208" w:rsidRPr="00EE1690">
        <w:rPr>
          <w:rFonts w:ascii="Trebuchet MS" w:hAnsi="Trebuchet MS"/>
        </w:rPr>
        <w:tab/>
      </w:r>
      <w:r w:rsidRPr="00EE1690">
        <w:rPr>
          <w:rFonts w:ascii="Trebuchet MS" w:hAnsi="Trebuchet MS"/>
        </w:rPr>
        <w:t xml:space="preserve">Student, Leraar in opleiding (4e </w:t>
      </w:r>
      <w:proofErr w:type="spellStart"/>
      <w:r w:rsidRPr="00EE1690">
        <w:rPr>
          <w:rFonts w:ascii="Trebuchet MS" w:hAnsi="Trebuchet MS"/>
        </w:rPr>
        <w:t>jaars</w:t>
      </w:r>
      <w:proofErr w:type="spellEnd"/>
      <w:r w:rsidRPr="00EE1690">
        <w:rPr>
          <w:rFonts w:ascii="Trebuchet MS" w:hAnsi="Trebuchet MS"/>
        </w:rPr>
        <w:t xml:space="preserve"> PABO student), die gedurende twee of drie dagen in een week verantwoordelijk is voor een groep leerlingen</w:t>
      </w:r>
      <w:r w:rsidR="00CA01FD">
        <w:rPr>
          <w:rFonts w:ascii="Trebuchet MS" w:hAnsi="Trebuchet MS"/>
        </w:rPr>
        <w:t xml:space="preserve"> (SB: startbekwaam)</w:t>
      </w:r>
      <w:r w:rsidRPr="00EE1690">
        <w:rPr>
          <w:rFonts w:ascii="Trebuchet MS" w:hAnsi="Trebuchet MS"/>
        </w:rPr>
        <w:t>.</w:t>
      </w:r>
    </w:p>
    <w:p w14:paraId="6FC8BA25" w14:textId="77777777" w:rsidR="00223208" w:rsidRPr="00EE1690" w:rsidRDefault="00223208" w:rsidP="00223208">
      <w:pPr>
        <w:pStyle w:val="3Plattetekst"/>
        <w:tabs>
          <w:tab w:val="left" w:pos="1531"/>
        </w:tabs>
        <w:ind w:left="1531" w:hanging="1531"/>
        <w:rPr>
          <w:rFonts w:ascii="Trebuchet MS" w:hAnsi="Trebuchet MS"/>
        </w:rPr>
      </w:pPr>
      <w:r w:rsidRPr="00EE1690">
        <w:rPr>
          <w:rFonts w:ascii="Trebuchet MS" w:hAnsi="Trebuchet MS"/>
        </w:rPr>
        <w:t>Aandachtsfunctionaris kindermishandeling en meldcode:</w:t>
      </w:r>
      <w:r w:rsidR="005B3127" w:rsidRPr="00EE1690">
        <w:rPr>
          <w:rFonts w:ascii="Trebuchet MS" w:hAnsi="Trebuchet MS"/>
        </w:rPr>
        <w:tab/>
      </w:r>
    </w:p>
    <w:p w14:paraId="029A02AC" w14:textId="77777777" w:rsidR="005B3127" w:rsidRPr="00EE1690" w:rsidRDefault="00223208" w:rsidP="00223208">
      <w:pPr>
        <w:pStyle w:val="3Plattetekst"/>
        <w:tabs>
          <w:tab w:val="left" w:pos="1531"/>
        </w:tabs>
        <w:ind w:left="2124" w:hanging="1531"/>
        <w:rPr>
          <w:rFonts w:ascii="Trebuchet MS" w:hAnsi="Trebuchet MS"/>
        </w:rPr>
      </w:pPr>
      <w:r w:rsidRPr="00EE1690">
        <w:rPr>
          <w:rFonts w:ascii="Trebuchet MS" w:hAnsi="Trebuchet MS"/>
        </w:rPr>
        <w:tab/>
      </w:r>
      <w:r w:rsidRPr="00EE1690">
        <w:rPr>
          <w:rFonts w:ascii="Trebuchet MS" w:hAnsi="Trebuchet MS"/>
        </w:rPr>
        <w:tab/>
      </w:r>
      <w:r w:rsidR="005B3127" w:rsidRPr="00EE1690">
        <w:rPr>
          <w:rFonts w:ascii="Trebuchet MS" w:hAnsi="Trebuchet MS"/>
        </w:rPr>
        <w:t xml:space="preserve">Teamlid die contactpersoon is voor algemene </w:t>
      </w:r>
      <w:r w:rsidR="00337EF9" w:rsidRPr="00EE1690">
        <w:rPr>
          <w:rFonts w:ascii="Trebuchet MS" w:hAnsi="Trebuchet MS"/>
        </w:rPr>
        <w:t>infor</w:t>
      </w:r>
      <w:r w:rsidRPr="00EE1690">
        <w:rPr>
          <w:rFonts w:ascii="Trebuchet MS" w:hAnsi="Trebuchet MS"/>
        </w:rPr>
        <w:t>matie inzake kindermishandeling</w:t>
      </w:r>
      <w:r w:rsidR="005B3127" w:rsidRPr="00EE1690">
        <w:rPr>
          <w:rFonts w:ascii="Trebuchet MS" w:hAnsi="Trebuchet MS"/>
        </w:rPr>
        <w:t xml:space="preserve"> huiselijk geweld en de Meldcode en die procesbegeleiding</w:t>
      </w:r>
      <w:r w:rsidRPr="00EE1690">
        <w:rPr>
          <w:rFonts w:ascii="Trebuchet MS" w:hAnsi="Trebuchet MS"/>
        </w:rPr>
        <w:t xml:space="preserve"> uitvoert als ook (confrontatie)gesprekken met ouders.</w:t>
      </w:r>
    </w:p>
    <w:p w14:paraId="6965433E" w14:textId="77777777" w:rsidR="005B3127" w:rsidRPr="00EE1690" w:rsidRDefault="005B3127" w:rsidP="00223208">
      <w:pPr>
        <w:pStyle w:val="3Plattetekst"/>
        <w:tabs>
          <w:tab w:val="left" w:pos="1531"/>
        </w:tabs>
        <w:ind w:left="2120" w:hanging="2120"/>
        <w:rPr>
          <w:rFonts w:ascii="Trebuchet MS" w:hAnsi="Trebuchet MS"/>
        </w:rPr>
      </w:pPr>
      <w:r w:rsidRPr="00EE1690">
        <w:rPr>
          <w:rFonts w:ascii="Trebuchet MS" w:hAnsi="Trebuchet MS"/>
        </w:rPr>
        <w:t>Contactpersoon:</w:t>
      </w:r>
      <w:r w:rsidRPr="00EE1690">
        <w:rPr>
          <w:rFonts w:ascii="Trebuchet MS" w:hAnsi="Trebuchet MS"/>
        </w:rPr>
        <w:tab/>
      </w:r>
      <w:r w:rsidR="00223208" w:rsidRPr="00EE1690">
        <w:rPr>
          <w:rFonts w:ascii="Trebuchet MS" w:hAnsi="Trebuchet MS"/>
        </w:rPr>
        <w:tab/>
      </w:r>
      <w:r w:rsidRPr="00EE1690">
        <w:rPr>
          <w:rFonts w:ascii="Trebuchet MS" w:hAnsi="Trebuchet MS"/>
        </w:rPr>
        <w:t>Leerkracht waar ouders en leerlingen terecht kunnen met vragen of klachten op het gebied van seksuele intimidatie, discriminatie of pesten.</w:t>
      </w:r>
    </w:p>
    <w:p w14:paraId="6CD19BA8" w14:textId="77777777" w:rsidR="005B3127" w:rsidRPr="00EE1690" w:rsidRDefault="005B3127" w:rsidP="00223208">
      <w:pPr>
        <w:pStyle w:val="3Plattetekst"/>
        <w:tabs>
          <w:tab w:val="left" w:pos="1531"/>
        </w:tabs>
        <w:ind w:left="2120" w:hanging="2120"/>
        <w:rPr>
          <w:rFonts w:ascii="Trebuchet MS" w:hAnsi="Trebuchet MS"/>
        </w:rPr>
      </w:pPr>
      <w:r w:rsidRPr="00EE1690">
        <w:rPr>
          <w:rFonts w:ascii="Trebuchet MS" w:hAnsi="Trebuchet MS"/>
        </w:rPr>
        <w:t>Conciërge:</w:t>
      </w:r>
      <w:r w:rsidRPr="00EE1690">
        <w:rPr>
          <w:rFonts w:ascii="Trebuchet MS" w:hAnsi="Trebuchet MS"/>
        </w:rPr>
        <w:tab/>
      </w:r>
      <w:r w:rsidR="00223208" w:rsidRPr="00EE1690">
        <w:rPr>
          <w:rFonts w:ascii="Trebuchet MS" w:hAnsi="Trebuchet MS"/>
        </w:rPr>
        <w:tab/>
      </w:r>
      <w:r w:rsidRPr="00EE1690">
        <w:rPr>
          <w:rFonts w:ascii="Trebuchet MS" w:hAnsi="Trebuchet MS"/>
        </w:rPr>
        <w:t>Teamlid die onderhouds- en reparatiewerkzaamheden aan gebouwen, terreinen en inventaris en ondersteunende werkzaamheden verricht.</w:t>
      </w:r>
    </w:p>
    <w:p w14:paraId="404D6FB9" w14:textId="77777777" w:rsidR="005B3127" w:rsidRPr="00EE1690" w:rsidRDefault="005B3127" w:rsidP="00223208">
      <w:pPr>
        <w:pStyle w:val="3Plattetekst"/>
        <w:tabs>
          <w:tab w:val="left" w:pos="1531"/>
        </w:tabs>
        <w:ind w:left="2120" w:hanging="2120"/>
        <w:rPr>
          <w:rFonts w:ascii="Trebuchet MS" w:hAnsi="Trebuchet MS"/>
        </w:rPr>
      </w:pPr>
      <w:proofErr w:type="gramStart"/>
      <w:r w:rsidRPr="00EE1690">
        <w:rPr>
          <w:rFonts w:ascii="Trebuchet MS" w:hAnsi="Trebuchet MS"/>
        </w:rPr>
        <w:t>TSO coördinator</w:t>
      </w:r>
      <w:proofErr w:type="gramEnd"/>
      <w:r w:rsidRPr="00EE1690">
        <w:rPr>
          <w:rFonts w:ascii="Trebuchet MS" w:hAnsi="Trebuchet MS"/>
        </w:rPr>
        <w:t>:</w:t>
      </w:r>
      <w:r w:rsidRPr="00EE1690">
        <w:rPr>
          <w:rFonts w:ascii="Trebuchet MS" w:hAnsi="Trebuchet MS"/>
        </w:rPr>
        <w:tab/>
      </w:r>
      <w:r w:rsidR="00223208" w:rsidRPr="00EE1690">
        <w:rPr>
          <w:rFonts w:ascii="Trebuchet MS" w:hAnsi="Trebuchet MS"/>
        </w:rPr>
        <w:tab/>
      </w:r>
      <w:r w:rsidRPr="00EE1690">
        <w:rPr>
          <w:rFonts w:ascii="Trebuchet MS" w:hAnsi="Trebuchet MS"/>
          <w:spacing w:val="-1"/>
        </w:rPr>
        <w:t>Teamlid die leiding geeft aan de (vrijwillige)</w:t>
      </w:r>
      <w:r w:rsidRPr="00EE1690">
        <w:rPr>
          <w:rFonts w:ascii="Trebuchet MS" w:hAnsi="Trebuchet MS"/>
        </w:rPr>
        <w:t xml:space="preserve"> TSO krachten en is, samen met de TSO commissie, verantwoordelijk voor de gehele uitvoering van de TSO op school.</w:t>
      </w:r>
      <w:r w:rsidR="00C857A8" w:rsidRPr="00EE1690">
        <w:rPr>
          <w:rFonts w:ascii="Trebuchet MS" w:hAnsi="Trebuchet MS"/>
        </w:rPr>
        <w:t xml:space="preserve"> (TSO: </w:t>
      </w:r>
      <w:proofErr w:type="spellStart"/>
      <w:r w:rsidR="00C857A8" w:rsidRPr="00EE1690">
        <w:rPr>
          <w:rFonts w:ascii="Trebuchet MS" w:hAnsi="Trebuchet MS"/>
        </w:rPr>
        <w:t>tussenschoolse</w:t>
      </w:r>
      <w:proofErr w:type="spellEnd"/>
      <w:r w:rsidR="00C857A8" w:rsidRPr="00EE1690">
        <w:rPr>
          <w:rFonts w:ascii="Trebuchet MS" w:hAnsi="Trebuchet MS"/>
        </w:rPr>
        <w:t xml:space="preserve"> opvang)</w:t>
      </w:r>
    </w:p>
    <w:p w14:paraId="75C3D110" w14:textId="77777777" w:rsidR="005B3127" w:rsidRPr="00EE1690" w:rsidRDefault="005B3127" w:rsidP="00223208">
      <w:pPr>
        <w:pStyle w:val="3Plattetekst"/>
        <w:tabs>
          <w:tab w:val="left" w:pos="1531"/>
        </w:tabs>
        <w:ind w:left="2120" w:hanging="2120"/>
        <w:rPr>
          <w:rFonts w:ascii="Trebuchet MS" w:hAnsi="Trebuchet MS"/>
        </w:rPr>
      </w:pPr>
      <w:r w:rsidRPr="00EE1690">
        <w:rPr>
          <w:rFonts w:ascii="Trebuchet MS" w:hAnsi="Trebuchet MS"/>
        </w:rPr>
        <w:t>Adm. medewerker:</w:t>
      </w:r>
      <w:r w:rsidRPr="00EE1690">
        <w:rPr>
          <w:rFonts w:ascii="Trebuchet MS" w:hAnsi="Trebuchet MS"/>
        </w:rPr>
        <w:tab/>
      </w:r>
      <w:r w:rsidR="00223208" w:rsidRPr="00EE1690">
        <w:rPr>
          <w:rFonts w:ascii="Trebuchet MS" w:hAnsi="Trebuchet MS"/>
        </w:rPr>
        <w:tab/>
      </w:r>
      <w:r w:rsidRPr="00EE1690">
        <w:rPr>
          <w:rFonts w:ascii="Trebuchet MS" w:hAnsi="Trebuchet MS"/>
        </w:rPr>
        <w:t xml:space="preserve">Teamlid die administratieve werkzaamheden op het gebied van </w:t>
      </w:r>
      <w:proofErr w:type="spellStart"/>
      <w:r w:rsidRPr="00EE1690">
        <w:rPr>
          <w:rFonts w:ascii="Trebuchet MS" w:hAnsi="Trebuchet MS"/>
        </w:rPr>
        <w:t>leerlingadministratie</w:t>
      </w:r>
      <w:proofErr w:type="spellEnd"/>
      <w:r w:rsidRPr="00EE1690">
        <w:rPr>
          <w:rFonts w:ascii="Trebuchet MS" w:hAnsi="Trebuchet MS"/>
        </w:rPr>
        <w:t>, postverwerking en financiën verricht.</w:t>
      </w:r>
    </w:p>
    <w:p w14:paraId="7438503D" w14:textId="77777777" w:rsidR="005B3127" w:rsidRPr="00EE1690" w:rsidRDefault="005B3127" w:rsidP="005B3127">
      <w:pPr>
        <w:pStyle w:val="3Plattetekst"/>
        <w:rPr>
          <w:rFonts w:ascii="Trebuchet MS" w:hAnsi="Trebuchet MS"/>
        </w:rPr>
      </w:pPr>
    </w:p>
    <w:p w14:paraId="2F6B3710" w14:textId="77777777" w:rsidR="005B3127" w:rsidRPr="00EE1690" w:rsidRDefault="00223208" w:rsidP="005B3127">
      <w:pPr>
        <w:pStyle w:val="2Tussenkop"/>
        <w:rPr>
          <w:rFonts w:ascii="Trebuchet MS" w:hAnsi="Trebuchet MS"/>
        </w:rPr>
      </w:pPr>
      <w:bookmarkStart w:id="11" w:name="_Toc76630480"/>
      <w:r w:rsidRPr="00EE1690">
        <w:rPr>
          <w:rFonts w:ascii="Trebuchet MS" w:hAnsi="Trebuchet MS"/>
        </w:rPr>
        <w:t>1.7</w:t>
      </w:r>
      <w:r w:rsidR="005B3127" w:rsidRPr="00EE1690">
        <w:rPr>
          <w:rFonts w:ascii="Trebuchet MS" w:hAnsi="Trebuchet MS"/>
        </w:rPr>
        <w:tab/>
        <w:t>De Wet Primair Onderwijs</w:t>
      </w:r>
      <w:bookmarkEnd w:id="11"/>
    </w:p>
    <w:p w14:paraId="3F2C20E0" w14:textId="77777777" w:rsidR="005B3127" w:rsidRPr="00EE1690" w:rsidRDefault="005B3127" w:rsidP="005B3127">
      <w:pPr>
        <w:pStyle w:val="3Plattetekst"/>
        <w:rPr>
          <w:rFonts w:ascii="Trebuchet MS" w:hAnsi="Trebuchet MS"/>
        </w:rPr>
      </w:pPr>
      <w:r w:rsidRPr="00EE1690">
        <w:rPr>
          <w:rFonts w:ascii="Trebuchet MS" w:hAnsi="Trebuchet MS"/>
        </w:rPr>
        <w:t>In de Wet Primair Onderwijs staan in artikel 8 de uitgangspunten en doelstellingen van het onderwijs beschreven:</w:t>
      </w:r>
    </w:p>
    <w:p w14:paraId="1AF616D5" w14:textId="77777777"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Het onderwijs wordt zodanig ingericht dat de leerlingen een ononderbroken ontwikkelingsproces kunnen doorlopen. Het wordt afgestemd op de voortgang in de ontwikkeling van de leerlingen.</w:t>
      </w:r>
    </w:p>
    <w:p w14:paraId="6DD69A9B" w14:textId="77777777"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 xml:space="preserve">Het onderwijs richt zich in elk geval op de emotionele en de verstandelijke ontwikkeling, en op het ontwikkelen van creativiteit, </w:t>
      </w:r>
      <w:r w:rsidRPr="00EE1690">
        <w:rPr>
          <w:rFonts w:ascii="Trebuchet MS" w:hAnsi="Trebuchet MS"/>
          <w:spacing w:val="-1"/>
        </w:rPr>
        <w:t>op het verwerven van noodzakelijke kennis en van sociale, culturele</w:t>
      </w:r>
      <w:r w:rsidRPr="00EE1690">
        <w:rPr>
          <w:rFonts w:ascii="Trebuchet MS" w:hAnsi="Trebuchet MS"/>
        </w:rPr>
        <w:t xml:space="preserve"> en lichamelijke vaardigheden.</w:t>
      </w:r>
    </w:p>
    <w:p w14:paraId="5CF6131C" w14:textId="77777777"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Het onderwijs:</w:t>
      </w:r>
    </w:p>
    <w:p w14:paraId="6747FB1A" w14:textId="77777777" w:rsidR="005B3127" w:rsidRPr="00EE1690" w:rsidRDefault="005B3127" w:rsidP="005B3127">
      <w:pPr>
        <w:pStyle w:val="7Inspringeninspringen"/>
        <w:rPr>
          <w:rFonts w:ascii="Trebuchet MS" w:hAnsi="Trebuchet MS"/>
        </w:rPr>
      </w:pPr>
      <w:proofErr w:type="gramStart"/>
      <w:r w:rsidRPr="00EE1690">
        <w:rPr>
          <w:rFonts w:ascii="Trebuchet MS" w:hAnsi="Trebuchet MS"/>
        </w:rPr>
        <w:t>o</w:t>
      </w:r>
      <w:proofErr w:type="gramEnd"/>
      <w:r w:rsidRPr="00EE1690">
        <w:rPr>
          <w:rFonts w:ascii="Trebuchet MS" w:hAnsi="Trebuchet MS"/>
        </w:rPr>
        <w:tab/>
        <w:t>gaat er mede van uit dat leerlingen opgroeien in een pluriforme samenleving,</w:t>
      </w:r>
    </w:p>
    <w:p w14:paraId="4F78FDCB" w14:textId="77777777" w:rsidR="005B3127" w:rsidRPr="00EE1690" w:rsidRDefault="005B3127" w:rsidP="005B3127">
      <w:pPr>
        <w:pStyle w:val="7Inspringeninspringen"/>
        <w:rPr>
          <w:rFonts w:ascii="Trebuchet MS" w:hAnsi="Trebuchet MS"/>
        </w:rPr>
      </w:pPr>
      <w:proofErr w:type="gramStart"/>
      <w:r w:rsidRPr="00EE1690">
        <w:rPr>
          <w:rFonts w:ascii="Trebuchet MS" w:hAnsi="Trebuchet MS"/>
        </w:rPr>
        <w:t>o</w:t>
      </w:r>
      <w:proofErr w:type="gramEnd"/>
      <w:r w:rsidRPr="00EE1690">
        <w:rPr>
          <w:rFonts w:ascii="Trebuchet MS" w:hAnsi="Trebuchet MS"/>
        </w:rPr>
        <w:tab/>
        <w:t>is mede gericht op het bevorderen van actief burgerschap en sociale integratie, en</w:t>
      </w:r>
    </w:p>
    <w:p w14:paraId="6FAD3D6B" w14:textId="77777777" w:rsidR="005B3127" w:rsidRPr="00EE1690" w:rsidRDefault="005B3127" w:rsidP="005B3127">
      <w:pPr>
        <w:pStyle w:val="7Inspringeninspringen"/>
        <w:rPr>
          <w:rFonts w:ascii="Trebuchet MS" w:hAnsi="Trebuchet MS"/>
        </w:rPr>
      </w:pPr>
      <w:proofErr w:type="gramStart"/>
      <w:r w:rsidRPr="00EE1690">
        <w:rPr>
          <w:rFonts w:ascii="Trebuchet MS" w:hAnsi="Trebuchet MS"/>
        </w:rPr>
        <w:t>o</w:t>
      </w:r>
      <w:proofErr w:type="gramEnd"/>
      <w:r w:rsidRPr="00EE1690">
        <w:rPr>
          <w:rFonts w:ascii="Trebuchet MS" w:hAnsi="Trebuchet MS"/>
        </w:rPr>
        <w:tab/>
        <w:t>is er mede op gericht dat leerlingen kennis hebben van en kennismaken met verschillende achtergronden en culturen van leeftijdgenoten.</w:t>
      </w:r>
    </w:p>
    <w:p w14:paraId="641A288E" w14:textId="77777777" w:rsidR="005B3127" w:rsidRPr="00EE1690" w:rsidRDefault="005B3127" w:rsidP="00EE1690">
      <w:pPr>
        <w:pStyle w:val="6Inspringen"/>
        <w:rPr>
          <w:rFonts w:ascii="Trebuchet MS" w:hAnsi="Trebuchet MS"/>
        </w:rPr>
      </w:pPr>
      <w:r w:rsidRPr="00EE1690">
        <w:rPr>
          <w:rFonts w:ascii="Trebuchet MS" w:hAnsi="Trebuchet MS"/>
        </w:rPr>
        <w:t>•</w:t>
      </w:r>
      <w:r w:rsidRPr="00EE1690">
        <w:rPr>
          <w:rFonts w:ascii="Trebuchet MS" w:hAnsi="Trebuchet MS"/>
        </w:rPr>
        <w:tab/>
        <w:t>Ten aanzien van leerlingen die extra zorg behoeven, is het onderwijs gericht op individuele begeleiding die is afgestemd op de behoeften van de leerling.</w:t>
      </w:r>
    </w:p>
    <w:p w14:paraId="5A92C4FF" w14:textId="77777777" w:rsidR="005B3127" w:rsidRPr="00EE1690" w:rsidRDefault="005B3127" w:rsidP="00EE1690">
      <w:pPr>
        <w:pStyle w:val="6Inspringen"/>
        <w:rPr>
          <w:rFonts w:ascii="Trebuchet MS" w:eastAsia="Times New Roman" w:hAnsi="Trebuchet MS" w:cs="Arial"/>
          <w:shd w:val="clear" w:color="auto" w:fill="FFFFFF"/>
          <w:lang w:eastAsia="nl-NL"/>
        </w:rPr>
      </w:pPr>
      <w:r w:rsidRPr="00EE1690">
        <w:rPr>
          <w:rFonts w:ascii="Trebuchet MS" w:hAnsi="Trebuchet MS"/>
        </w:rPr>
        <w:t>•</w:t>
      </w:r>
      <w:r w:rsidR="0068210F" w:rsidRPr="00EE1690">
        <w:rPr>
          <w:rFonts w:ascii="Trebuchet MS" w:eastAsia="Times New Roman" w:hAnsi="Trebuchet MS" w:cs="Arial"/>
          <w:shd w:val="clear" w:color="auto" w:fill="FFFFFF"/>
          <w:lang w:eastAsia="nl-NL"/>
        </w:rPr>
        <w:t>De scholen gebruiken een leerling- en onderwijsvolgsysteem waaruit de vorderingen in de kennis en vaardigheden blijken op het niveau van de leerling, de groep en de school. Het leerling- en onderwijsvolgsysteem bevat toetsen die kennis en vaardigheden van de leerling meten op de terreinen, genoemd in het tweede lid.</w:t>
      </w:r>
    </w:p>
    <w:p w14:paraId="4B9C5CAD" w14:textId="77777777"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De scholen voorzien in een voortgangsregistratie omtrent de ontwikkeling van leerlingen die extra zorg behoeven, en omtrent leerlingen die onderwijs volgen als bedoeld in artikel 16</w:t>
      </w:r>
      <w:r w:rsidR="0068210F" w:rsidRPr="00EE1690">
        <w:rPr>
          <w:rFonts w:ascii="Trebuchet MS" w:hAnsi="Trebuchet MS"/>
        </w:rPr>
        <w:t>5</w:t>
      </w:r>
      <w:r w:rsidRPr="00EE1690">
        <w:rPr>
          <w:rFonts w:ascii="Trebuchet MS" w:hAnsi="Trebuchet MS"/>
        </w:rPr>
        <w:t>.</w:t>
      </w:r>
    </w:p>
    <w:p w14:paraId="489C4438" w14:textId="77777777"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Het onderwijs wordt zodanig ingericht dat:</w:t>
      </w:r>
    </w:p>
    <w:p w14:paraId="2DF1FD59" w14:textId="77777777" w:rsidR="005B3127" w:rsidRPr="00EE1690" w:rsidRDefault="005B3127" w:rsidP="005B3127">
      <w:pPr>
        <w:pStyle w:val="7Inspringeninspringen"/>
        <w:rPr>
          <w:rFonts w:ascii="Trebuchet MS" w:hAnsi="Trebuchet MS"/>
        </w:rPr>
      </w:pPr>
      <w:proofErr w:type="gramStart"/>
      <w:r w:rsidRPr="00EE1690">
        <w:rPr>
          <w:rFonts w:ascii="Trebuchet MS" w:hAnsi="Trebuchet MS"/>
        </w:rPr>
        <w:t>o</w:t>
      </w:r>
      <w:proofErr w:type="gramEnd"/>
      <w:r w:rsidRPr="00EE1690">
        <w:rPr>
          <w:rFonts w:ascii="Trebuchet MS" w:hAnsi="Trebuchet MS"/>
        </w:rPr>
        <w:tab/>
        <w:t>de leerlingen in beginsel binnen een tijdvak van 8 aaneensluitende schooljaren de school kunnen doorlopen;</w:t>
      </w:r>
    </w:p>
    <w:p w14:paraId="3791137A" w14:textId="77777777" w:rsidR="005B3127" w:rsidRPr="00EE1690" w:rsidRDefault="005B3127" w:rsidP="005B3127">
      <w:pPr>
        <w:pStyle w:val="7Inspringeninspringen"/>
        <w:rPr>
          <w:rFonts w:ascii="Trebuchet MS" w:hAnsi="Trebuchet MS"/>
        </w:rPr>
      </w:pPr>
      <w:proofErr w:type="gramStart"/>
      <w:r w:rsidRPr="00EE1690">
        <w:rPr>
          <w:rFonts w:ascii="Trebuchet MS" w:hAnsi="Trebuchet MS"/>
        </w:rPr>
        <w:t>o</w:t>
      </w:r>
      <w:proofErr w:type="gramEnd"/>
      <w:r w:rsidRPr="00EE1690">
        <w:rPr>
          <w:rFonts w:ascii="Trebuchet MS" w:hAnsi="Trebuchet MS"/>
        </w:rPr>
        <w:tab/>
        <w:t xml:space="preserve">de leerlingen in 8 schooljaren ten minste 7520 uren onderwijs ontvangen, met dien verstande dat de leerlingen in de eerste 4 schooljaren ten minste 3520 uren onderwijs en in de laatste 4 schooljaren ten minste 3760 uren onderwijs ontvangen, en aan de leerlingen in de laatste 6 schooljaren ten hoogste 7 weken </w:t>
      </w:r>
      <w:r w:rsidRPr="00EE1690">
        <w:rPr>
          <w:rFonts w:ascii="Trebuchet MS" w:hAnsi="Trebuchet MS"/>
          <w:spacing w:val="-1"/>
        </w:rPr>
        <w:t>van het schooljaar 4 dagen per week onderwijs wordt gegeven, die evenwichtig zijn verdeeld over het schooljaar, bij een schoolweek van in beginsel niet minder dan 5 dagen onderwijs, en</w:t>
      </w:r>
    </w:p>
    <w:p w14:paraId="53A5087C" w14:textId="77777777" w:rsidR="005B3127" w:rsidRPr="00EE1690" w:rsidRDefault="005B3127" w:rsidP="005B3127">
      <w:pPr>
        <w:pStyle w:val="7Inspringeninspringen"/>
        <w:rPr>
          <w:rFonts w:ascii="Trebuchet MS" w:hAnsi="Trebuchet MS"/>
        </w:rPr>
      </w:pPr>
      <w:proofErr w:type="gramStart"/>
      <w:r w:rsidRPr="00EE1690">
        <w:rPr>
          <w:rFonts w:ascii="Trebuchet MS" w:hAnsi="Trebuchet MS"/>
        </w:rPr>
        <w:t>o</w:t>
      </w:r>
      <w:proofErr w:type="gramEnd"/>
      <w:r w:rsidRPr="00EE1690">
        <w:rPr>
          <w:rFonts w:ascii="Trebuchet MS" w:hAnsi="Trebuchet MS"/>
        </w:rPr>
        <w:tab/>
        <w:t>de onderwijsactiviteiten evenwichtig over de dag worden verdeeld.</w:t>
      </w:r>
    </w:p>
    <w:p w14:paraId="7D435CBA" w14:textId="77777777" w:rsidR="005B3127" w:rsidRPr="00EE1690" w:rsidRDefault="005B3127" w:rsidP="005B3127">
      <w:pPr>
        <w:pStyle w:val="6Inspringen"/>
        <w:rPr>
          <w:rFonts w:ascii="Trebuchet MS" w:hAnsi="Trebuchet MS"/>
          <w:spacing w:val="-2"/>
        </w:rPr>
      </w:pPr>
      <w:r w:rsidRPr="00EE1690">
        <w:rPr>
          <w:rFonts w:ascii="Trebuchet MS" w:hAnsi="Trebuchet MS"/>
          <w:spacing w:val="-2"/>
        </w:rPr>
        <w:t>•</w:t>
      </w:r>
      <w:r w:rsidRPr="00EE1690">
        <w:rPr>
          <w:rFonts w:ascii="Trebuchet MS" w:hAnsi="Trebuchet MS"/>
          <w:spacing w:val="-2"/>
        </w:rPr>
        <w:tab/>
        <w:t>Het onderwijs wordt zodanig ingericht dat leerlingen die in verband met ziekte thuis verblijven dan wel zijn opgenomen in een ziekenhuis, op adequate wijze voldoende onderwijs kunnen genieten.</w:t>
      </w:r>
    </w:p>
    <w:p w14:paraId="1C494A0D" w14:textId="77777777"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 xml:space="preserve">Het onderwijs wordt zodanig ingericht dat daarbij op structurele </w:t>
      </w:r>
      <w:r w:rsidRPr="00EE1690">
        <w:rPr>
          <w:rFonts w:ascii="Trebuchet MS" w:hAnsi="Trebuchet MS"/>
          <w:spacing w:val="-1"/>
        </w:rPr>
        <w:t>en herkenbare wijze aandacht wordt besteed aan het bestrijden</w:t>
      </w:r>
      <w:r w:rsidRPr="00EE1690">
        <w:rPr>
          <w:rFonts w:ascii="Trebuchet MS" w:hAnsi="Trebuchet MS"/>
        </w:rPr>
        <w:t xml:space="preserve"> van achterstanden in het bijzonder in de beheersing van de Nederlandse taal.</w:t>
      </w:r>
    </w:p>
    <w:p w14:paraId="42AA9F94" w14:textId="77777777" w:rsidR="005B3127" w:rsidRPr="00EE1690" w:rsidRDefault="005B3127" w:rsidP="005B3127">
      <w:pPr>
        <w:pStyle w:val="3Plattetekst"/>
        <w:rPr>
          <w:rFonts w:ascii="Trebuchet MS" w:hAnsi="Trebuchet MS"/>
        </w:rPr>
      </w:pPr>
    </w:p>
    <w:p w14:paraId="26B8B5DA" w14:textId="77777777" w:rsidR="005B3127" w:rsidRPr="00EE1690" w:rsidRDefault="00223208" w:rsidP="005B3127">
      <w:pPr>
        <w:pStyle w:val="2Tussenkop"/>
        <w:rPr>
          <w:rFonts w:ascii="Trebuchet MS" w:hAnsi="Trebuchet MS"/>
        </w:rPr>
      </w:pPr>
      <w:bookmarkStart w:id="12" w:name="_Toc76630481"/>
      <w:r w:rsidRPr="00EE1690">
        <w:rPr>
          <w:rFonts w:ascii="Trebuchet MS" w:hAnsi="Trebuchet MS"/>
        </w:rPr>
        <w:t>1.8</w:t>
      </w:r>
      <w:r w:rsidR="005B3127" w:rsidRPr="00EE1690">
        <w:rPr>
          <w:rFonts w:ascii="Trebuchet MS" w:hAnsi="Trebuchet MS"/>
        </w:rPr>
        <w:tab/>
        <w:t>Vervanging afwezige leerkrachten</w:t>
      </w:r>
      <w:bookmarkEnd w:id="12"/>
    </w:p>
    <w:p w14:paraId="172531CE" w14:textId="77777777" w:rsidR="005B3127" w:rsidRPr="00EE1690" w:rsidRDefault="005B3127" w:rsidP="005B3127">
      <w:pPr>
        <w:pStyle w:val="3Plattetekst"/>
        <w:rPr>
          <w:rFonts w:ascii="Trebuchet MS" w:hAnsi="Trebuchet MS"/>
        </w:rPr>
      </w:pPr>
      <w:r w:rsidRPr="00EE1690">
        <w:rPr>
          <w:rFonts w:ascii="Trebuchet MS" w:hAnsi="Trebuchet MS"/>
        </w:rPr>
        <w:t xml:space="preserve">Het vinden van vervangers voor afwezige leerkrachten kan incidenteel een probleem opleveren. Als het niet lukt een vervanger te vinden, maken SCOPE scholen gebruik van een intern noodplan. In zo’n geval wordt gezocht naar interne oplossingen. Deze kunnen bestaan uit het inzetten van parttime leerkrachten, het doorschuiven van een leerkracht naar een andere groep, het combineren van groepen of het verdelen van kinderen over andere groepen. Het beleid is er op gericht te voorkomen dat kinderen naar huis moeten worden gestuurd. </w:t>
      </w:r>
    </w:p>
    <w:p w14:paraId="08F47BDD" w14:textId="77777777" w:rsidR="005B3127" w:rsidRPr="00EE1690" w:rsidRDefault="005B3127" w:rsidP="005B3127">
      <w:pPr>
        <w:pStyle w:val="3Plattetekst"/>
        <w:rPr>
          <w:rFonts w:ascii="Trebuchet MS" w:hAnsi="Trebuchet MS"/>
        </w:rPr>
      </w:pPr>
      <w:r w:rsidRPr="00EE1690">
        <w:rPr>
          <w:rFonts w:ascii="Trebuchet MS" w:hAnsi="Trebuchet MS"/>
        </w:rPr>
        <w:t>Het bestuur van SCOPE scholengroep is aangesloten bij het Regionaal Transfercentrum ‘Cella’ (RTC Cella). Onderling zijn afspraken gemaakt over de inzet van het personeel op onze scholen voor primair onderwijs, dat valt onder het RTC.</w:t>
      </w:r>
    </w:p>
    <w:p w14:paraId="26408077" w14:textId="77777777" w:rsidR="00454741" w:rsidRPr="00EE1690" w:rsidRDefault="00454741" w:rsidP="005B3127">
      <w:pPr>
        <w:pStyle w:val="2Tussenkop"/>
        <w:rPr>
          <w:rFonts w:ascii="Trebuchet MS" w:hAnsi="Trebuchet MS"/>
        </w:rPr>
      </w:pPr>
    </w:p>
    <w:p w14:paraId="138D0B08" w14:textId="77777777" w:rsidR="005B3127" w:rsidRPr="00EE1690" w:rsidRDefault="00223208" w:rsidP="005B3127">
      <w:pPr>
        <w:pStyle w:val="2Tussenkop"/>
        <w:rPr>
          <w:rFonts w:ascii="Trebuchet MS" w:hAnsi="Trebuchet MS"/>
        </w:rPr>
      </w:pPr>
      <w:bookmarkStart w:id="13" w:name="_Toc76630482"/>
      <w:r w:rsidRPr="00EE1690">
        <w:rPr>
          <w:rFonts w:ascii="Trebuchet MS" w:hAnsi="Trebuchet MS"/>
        </w:rPr>
        <w:t>1.9</w:t>
      </w:r>
      <w:r w:rsidR="005B3127" w:rsidRPr="00EE1690">
        <w:rPr>
          <w:rFonts w:ascii="Trebuchet MS" w:hAnsi="Trebuchet MS"/>
        </w:rPr>
        <w:tab/>
        <w:t xml:space="preserve"> Deskundigheidsbevordering van leerkrachten</w:t>
      </w:r>
      <w:bookmarkEnd w:id="13"/>
    </w:p>
    <w:p w14:paraId="24ECF56B" w14:textId="77777777" w:rsidR="005B3127" w:rsidRPr="00EE1690" w:rsidRDefault="005B3127" w:rsidP="005B3127">
      <w:pPr>
        <w:pStyle w:val="3Plattetekst"/>
        <w:rPr>
          <w:rFonts w:ascii="Trebuchet MS" w:hAnsi="Trebuchet MS"/>
        </w:rPr>
      </w:pPr>
      <w:r w:rsidRPr="00EE1690">
        <w:rPr>
          <w:rFonts w:ascii="Trebuchet MS" w:hAnsi="Trebuchet MS"/>
        </w:rPr>
        <w:t>De teams van SCOPE scholen willen zich blijven professionaliseren. Daarom wordt er jaarlijks een scholingsplan opgesteld. Hierin staat beschreven op welke gebieden zowel het team als de individuele leerkracht zich verder wil bekwamen. Dit kan zijn op het gebied van onderwijsontwikkeling en opbrengstgericht werken en het omgaan met digitale leermiddelen. Er vindt op deze wijze verdieping plaats van de kwaliteit van de school in samenhang met de vaardigheden van het personeel. Een bekwame leerkracht is de basis van elke SCOPE school.</w:t>
      </w:r>
    </w:p>
    <w:p w14:paraId="318FD699" w14:textId="77777777" w:rsidR="005B3127" w:rsidRPr="00EE1690" w:rsidRDefault="005B3127" w:rsidP="005B3127">
      <w:pPr>
        <w:pStyle w:val="3Plattetekst"/>
        <w:rPr>
          <w:rFonts w:ascii="Trebuchet MS" w:hAnsi="Trebuchet MS"/>
        </w:rPr>
      </w:pPr>
    </w:p>
    <w:p w14:paraId="7628856B" w14:textId="77777777" w:rsidR="005B3127" w:rsidRPr="00EE1690" w:rsidRDefault="00223208" w:rsidP="005B3127">
      <w:pPr>
        <w:pStyle w:val="2Tussenkop"/>
        <w:rPr>
          <w:rFonts w:ascii="Trebuchet MS" w:hAnsi="Trebuchet MS"/>
        </w:rPr>
      </w:pPr>
      <w:bookmarkStart w:id="14" w:name="_Toc76630483"/>
      <w:r w:rsidRPr="00EE1690">
        <w:rPr>
          <w:rFonts w:ascii="Trebuchet MS" w:hAnsi="Trebuchet MS"/>
        </w:rPr>
        <w:t>1.10</w:t>
      </w:r>
      <w:r w:rsidR="005B3127" w:rsidRPr="00EE1690">
        <w:rPr>
          <w:rFonts w:ascii="Trebuchet MS" w:hAnsi="Trebuchet MS"/>
        </w:rPr>
        <w:tab/>
        <w:t xml:space="preserve"> SCOPE academie</w:t>
      </w:r>
      <w:bookmarkEnd w:id="14"/>
    </w:p>
    <w:p w14:paraId="0B9351E9" w14:textId="77777777" w:rsidR="005B3127" w:rsidRPr="00EE1690" w:rsidRDefault="00223208" w:rsidP="005B3127">
      <w:pPr>
        <w:pStyle w:val="3Plattetekst"/>
        <w:rPr>
          <w:rFonts w:ascii="Trebuchet MS" w:hAnsi="Trebuchet MS"/>
        </w:rPr>
      </w:pPr>
      <w:r w:rsidRPr="00EE1690">
        <w:rPr>
          <w:rFonts w:ascii="Trebuchet MS" w:hAnsi="Trebuchet MS"/>
        </w:rPr>
        <w:t>De SCOPE academie is in het leven geroepen</w:t>
      </w:r>
      <w:r w:rsidR="005B3127" w:rsidRPr="00EE1690">
        <w:rPr>
          <w:rFonts w:ascii="Trebuchet MS" w:hAnsi="Trebuchet MS"/>
        </w:rPr>
        <w:t xml:space="preserve"> om het “samen leren” van personeelsleden te versterken. Niet alleen door samen scholingsactiviteiten te ondernemen, maar ook door de binnen SCOPE scholengroep aanwezige expertise te benutten om van elkaar te leren. De activiteiten die de SCOPE academie ontplooit</w:t>
      </w:r>
      <w:r w:rsidR="007A62E8" w:rsidRPr="00EE1690">
        <w:rPr>
          <w:rFonts w:ascii="Trebuchet MS" w:hAnsi="Trebuchet MS"/>
        </w:rPr>
        <w:t>,</w:t>
      </w:r>
      <w:r w:rsidR="005B3127" w:rsidRPr="00EE1690">
        <w:rPr>
          <w:rFonts w:ascii="Trebuchet MS" w:hAnsi="Trebuchet MS"/>
        </w:rPr>
        <w:t xml:space="preserve"> richten zich met name op “Leren met en van elkaar” en zal leiden tot meer binding en uitwisseling tussen de verschillende scholen en locaties van SCOPE scholengroep.</w:t>
      </w:r>
    </w:p>
    <w:p w14:paraId="2DBA0AD2" w14:textId="77777777" w:rsidR="005B3127" w:rsidRPr="00EE1690" w:rsidRDefault="005B3127" w:rsidP="005B3127">
      <w:pPr>
        <w:pStyle w:val="1koptekst"/>
        <w:rPr>
          <w:rFonts w:ascii="Trebuchet MS" w:hAnsi="Trebuchet MS"/>
        </w:rPr>
      </w:pPr>
      <w:r w:rsidRPr="00EE1690">
        <w:rPr>
          <w:rFonts w:ascii="Trebuchet MS" w:hAnsi="Trebuchet MS"/>
        </w:rPr>
        <w:br w:type="column"/>
      </w:r>
      <w:bookmarkStart w:id="15" w:name="_Toc76630484"/>
      <w:r w:rsidRPr="00EE1690">
        <w:rPr>
          <w:rFonts w:ascii="Trebuchet MS" w:hAnsi="Trebuchet MS"/>
        </w:rPr>
        <w:lastRenderedPageBreak/>
        <w:t>2.</w:t>
      </w:r>
      <w:r w:rsidRPr="00EE1690">
        <w:rPr>
          <w:rFonts w:ascii="Trebuchet MS" w:hAnsi="Trebuchet MS"/>
        </w:rPr>
        <w:tab/>
      </w:r>
      <w:r w:rsidR="009062BE" w:rsidRPr="00EE1690">
        <w:rPr>
          <w:rFonts w:ascii="Trebuchet MS" w:hAnsi="Trebuchet MS"/>
        </w:rPr>
        <w:t>Ouderparticipatie</w:t>
      </w:r>
      <w:bookmarkEnd w:id="15"/>
    </w:p>
    <w:p w14:paraId="553DF673" w14:textId="77777777" w:rsidR="005B3127" w:rsidRPr="00EE1690" w:rsidRDefault="005B3127" w:rsidP="005B3127">
      <w:pPr>
        <w:pStyle w:val="2Tussenkop"/>
        <w:rPr>
          <w:rFonts w:ascii="Trebuchet MS" w:hAnsi="Trebuchet MS"/>
        </w:rPr>
      </w:pPr>
      <w:bookmarkStart w:id="16" w:name="_Toc76630485"/>
      <w:r w:rsidRPr="00EE1690">
        <w:rPr>
          <w:rFonts w:ascii="Trebuchet MS" w:hAnsi="Trebuchet MS"/>
        </w:rPr>
        <w:t>2.1</w:t>
      </w:r>
      <w:r w:rsidRPr="00EE1690">
        <w:rPr>
          <w:rFonts w:ascii="Trebuchet MS" w:hAnsi="Trebuchet MS"/>
        </w:rPr>
        <w:tab/>
        <w:t>Vrijwilligers</w:t>
      </w:r>
      <w:bookmarkEnd w:id="16"/>
    </w:p>
    <w:p w14:paraId="452483A7" w14:textId="77777777" w:rsidR="005B3127" w:rsidRPr="00EE1690" w:rsidRDefault="005B3127" w:rsidP="005B3127">
      <w:pPr>
        <w:pStyle w:val="3Plattetekst"/>
        <w:rPr>
          <w:rFonts w:ascii="Trebuchet MS" w:hAnsi="Trebuchet MS"/>
        </w:rPr>
      </w:pPr>
      <w:r w:rsidRPr="00EE1690">
        <w:rPr>
          <w:rFonts w:ascii="Trebuchet MS" w:hAnsi="Trebuchet MS"/>
        </w:rPr>
        <w:t xml:space="preserve">Op elke SCOPE school zijn vele mensen vrijwillig aan het werk. Zij zitten in de </w:t>
      </w:r>
      <w:r w:rsidR="00B0530F" w:rsidRPr="00EE1690">
        <w:rPr>
          <w:rFonts w:ascii="Trebuchet MS" w:hAnsi="Trebuchet MS"/>
        </w:rPr>
        <w:t>ouder- of</w:t>
      </w:r>
      <w:r w:rsidR="009062BE" w:rsidRPr="00EE1690">
        <w:rPr>
          <w:rFonts w:ascii="Trebuchet MS" w:hAnsi="Trebuchet MS"/>
        </w:rPr>
        <w:t xml:space="preserve"> activiteitencommissie</w:t>
      </w:r>
      <w:r w:rsidRPr="00EE1690">
        <w:rPr>
          <w:rFonts w:ascii="Trebuchet MS" w:hAnsi="Trebuchet MS"/>
        </w:rPr>
        <w:t xml:space="preserve"> </w:t>
      </w:r>
      <w:r w:rsidR="009062BE" w:rsidRPr="00EE1690">
        <w:rPr>
          <w:rFonts w:ascii="Trebuchet MS" w:hAnsi="Trebuchet MS"/>
        </w:rPr>
        <w:t>of</w:t>
      </w:r>
      <w:r w:rsidR="00662C04" w:rsidRPr="00EE1690">
        <w:rPr>
          <w:rFonts w:ascii="Trebuchet MS" w:hAnsi="Trebuchet MS"/>
        </w:rPr>
        <w:t xml:space="preserve"> </w:t>
      </w:r>
      <w:r w:rsidRPr="00EE1690">
        <w:rPr>
          <w:rFonts w:ascii="Trebuchet MS" w:hAnsi="Trebuchet MS"/>
        </w:rPr>
        <w:t>de medezeggenschapsraad (MR) of ze helpen bij diverse activiteiten als de leerkracht erom vraagt. Bij alle lesondersteunende activiteiten blijven de leerkracht en/of het managementteam eindverantwoordelijk.</w:t>
      </w:r>
    </w:p>
    <w:p w14:paraId="24DB6A66" w14:textId="77777777" w:rsidR="005B3127" w:rsidRPr="00EE1690" w:rsidRDefault="005B3127" w:rsidP="005B3127">
      <w:pPr>
        <w:pStyle w:val="3Plattetekst"/>
        <w:rPr>
          <w:rFonts w:ascii="Trebuchet MS" w:hAnsi="Trebuchet MS"/>
        </w:rPr>
      </w:pPr>
    </w:p>
    <w:p w14:paraId="108D7E89" w14:textId="77777777" w:rsidR="005B3127" w:rsidRPr="00EE1690" w:rsidRDefault="005B3127" w:rsidP="005B3127">
      <w:pPr>
        <w:pStyle w:val="2Tussenkop"/>
        <w:rPr>
          <w:rFonts w:ascii="Trebuchet MS" w:hAnsi="Trebuchet MS"/>
        </w:rPr>
      </w:pPr>
      <w:bookmarkStart w:id="17" w:name="_Toc76630486"/>
      <w:r w:rsidRPr="00EE1690">
        <w:rPr>
          <w:rFonts w:ascii="Trebuchet MS" w:hAnsi="Trebuchet MS"/>
        </w:rPr>
        <w:t>2.2</w:t>
      </w:r>
      <w:r w:rsidRPr="00EE1690">
        <w:rPr>
          <w:rFonts w:ascii="Trebuchet MS" w:hAnsi="Trebuchet MS"/>
        </w:rPr>
        <w:tab/>
        <w:t>Medezeggenschapsraad</w:t>
      </w:r>
      <w:bookmarkEnd w:id="17"/>
    </w:p>
    <w:p w14:paraId="1F3BF915" w14:textId="77777777" w:rsidR="005B3127" w:rsidRPr="00EE1690" w:rsidRDefault="005B3127" w:rsidP="005B3127">
      <w:pPr>
        <w:pStyle w:val="3Plattetekst"/>
        <w:rPr>
          <w:rFonts w:ascii="Trebuchet MS" w:hAnsi="Trebuchet MS"/>
        </w:rPr>
      </w:pPr>
      <w:r w:rsidRPr="00EE1690">
        <w:rPr>
          <w:rFonts w:ascii="Trebuchet MS" w:hAnsi="Trebuchet MS"/>
        </w:rPr>
        <w:t>Een medezeggenschapsraad (MR) bevordert het overleg tussen team, ouders en bestuur in het belang van het goed functioneren van een school. De MR is voornamelijk toetsend en adviserend in beleidszaken en moet instemming geven over beleidswijzigingen. Zaken waarover de MR bijvoorbeeld adviseert en/of instemt zijn:</w:t>
      </w:r>
    </w:p>
    <w:p w14:paraId="5ACF4DA7" w14:textId="77777777"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Vaststellen of wijzigen schoolplan.</w:t>
      </w:r>
    </w:p>
    <w:p w14:paraId="5DE2F441" w14:textId="77777777"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 xml:space="preserve">Benoeming of ontslag </w:t>
      </w:r>
      <w:r w:rsidR="00B0530F" w:rsidRPr="00EE1690">
        <w:rPr>
          <w:rFonts w:ascii="Trebuchet MS" w:hAnsi="Trebuchet MS"/>
        </w:rPr>
        <w:t>van personeel</w:t>
      </w:r>
    </w:p>
    <w:p w14:paraId="66C153BA" w14:textId="77777777"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Fundamentele wijzigingen in de organisatie van een school.</w:t>
      </w:r>
    </w:p>
    <w:p w14:paraId="21B5F8EA" w14:textId="77777777"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Vaststellen of wijzigen van het beleid met betrekking tot voorzieningen voor de leerlingen.</w:t>
      </w:r>
    </w:p>
    <w:p w14:paraId="5D1AE386" w14:textId="77777777"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Vaststellen of wijzigen van het beleid over besteding van door ouders of leerlingen bijeengebrachte gelden. De MR leden worden gekozen via een openbare verkiezing en hebben dan drie jaar zitting. De MR bestaat uit een afvaardiging van de ouders (oudergeleding) en van het team (personeelsgeleding). Jaarlijks worden ouders/verzorgers d.m.v. een jaarverslag op de hoogte gebracht van de activiteiten van de MR.</w:t>
      </w:r>
    </w:p>
    <w:p w14:paraId="6B97868F" w14:textId="77777777" w:rsidR="005B3127" w:rsidRPr="00EE1690" w:rsidRDefault="005B3127" w:rsidP="005B3127">
      <w:pPr>
        <w:pStyle w:val="3Plattetekst"/>
        <w:rPr>
          <w:rFonts w:ascii="Trebuchet MS" w:hAnsi="Trebuchet MS"/>
        </w:rPr>
      </w:pPr>
    </w:p>
    <w:p w14:paraId="2F1217F5" w14:textId="77777777" w:rsidR="005B3127" w:rsidRPr="00EE1690" w:rsidRDefault="005B3127" w:rsidP="005B3127">
      <w:pPr>
        <w:pStyle w:val="2Tussenkop"/>
        <w:rPr>
          <w:rFonts w:ascii="Trebuchet MS" w:hAnsi="Trebuchet MS"/>
        </w:rPr>
      </w:pPr>
      <w:bookmarkStart w:id="18" w:name="_Toc76630487"/>
      <w:r w:rsidRPr="00EE1690">
        <w:rPr>
          <w:rFonts w:ascii="Trebuchet MS" w:hAnsi="Trebuchet MS"/>
        </w:rPr>
        <w:t>2.3</w:t>
      </w:r>
      <w:r w:rsidRPr="00EE1690">
        <w:rPr>
          <w:rFonts w:ascii="Trebuchet MS" w:hAnsi="Trebuchet MS"/>
        </w:rPr>
        <w:tab/>
        <w:t>Gemeenschappelijke Medezeggenschapsraad</w:t>
      </w:r>
      <w:bookmarkEnd w:id="18"/>
    </w:p>
    <w:p w14:paraId="642DDD28" w14:textId="77777777" w:rsidR="005B3127" w:rsidRPr="00EE1690" w:rsidRDefault="005B3127" w:rsidP="005B3127">
      <w:pPr>
        <w:pStyle w:val="3Plattetekst"/>
        <w:rPr>
          <w:rFonts w:ascii="Trebuchet MS" w:hAnsi="Trebuchet MS"/>
        </w:rPr>
      </w:pPr>
      <w:r w:rsidRPr="00EE1690">
        <w:rPr>
          <w:rFonts w:ascii="Trebuchet MS" w:hAnsi="Trebuchet MS"/>
        </w:rPr>
        <w:t xml:space="preserve">Alle medezeggenschapsraden van SCOPE basisscholen hebben een aantal bevoegdheden/taken overgedragen aan de gemeenschappelijke medezeggenschapsraad (GMR). Deze raad houdt zich bezig met school overstijgende zaken. De rol van de GMR is in de afgelopen jaren steeds belangrijker geworden. Dat heeft o.a. te maken met het bekostigingssysteem van het onderwijs: de zgn. lumpsumfinanciering. Sinds de invoering van lumpsum heeft de GMR het recht mee te praten over de besteding van het geld dat door het ministerie wordt uitgekeerd aan het bestuur, voor alle SCOPE basisscholen. In deze zaak heeft de </w:t>
      </w:r>
      <w:proofErr w:type="gramStart"/>
      <w:r w:rsidRPr="00EE1690">
        <w:rPr>
          <w:rFonts w:ascii="Trebuchet MS" w:hAnsi="Trebuchet MS"/>
        </w:rPr>
        <w:t>GMR adviesrecht</w:t>
      </w:r>
      <w:proofErr w:type="gramEnd"/>
      <w:r w:rsidRPr="00EE1690">
        <w:rPr>
          <w:rFonts w:ascii="Trebuchet MS" w:hAnsi="Trebuchet MS"/>
        </w:rPr>
        <w:t xml:space="preserve">. </w:t>
      </w:r>
    </w:p>
    <w:p w14:paraId="4E8A287D" w14:textId="77777777" w:rsidR="005B3127" w:rsidRPr="00EE1690" w:rsidRDefault="005B3127" w:rsidP="005B3127">
      <w:pPr>
        <w:pStyle w:val="3Plattetekst"/>
        <w:rPr>
          <w:rFonts w:ascii="Trebuchet MS" w:hAnsi="Trebuchet MS"/>
        </w:rPr>
      </w:pPr>
      <w:r w:rsidRPr="00EE1690">
        <w:rPr>
          <w:rFonts w:ascii="Trebuchet MS" w:hAnsi="Trebuchet MS"/>
        </w:rPr>
        <w:t>Alle SCOPE scholen zijn vertegenwoordigd in de GMR. De GMR voert overleg met het bestuur van SCOPE. Zij toetst het beleid van dit bestuur en vormt zo een belangrijke schakel tussen (de besluiten van) het bestuur en de scholen.</w:t>
      </w:r>
    </w:p>
    <w:p w14:paraId="25401EE6" w14:textId="77777777" w:rsidR="00B0530F" w:rsidRPr="00EE1690" w:rsidRDefault="00B0530F" w:rsidP="005B3127">
      <w:pPr>
        <w:pStyle w:val="2Tussenkop"/>
        <w:rPr>
          <w:rFonts w:ascii="Trebuchet MS" w:hAnsi="Trebuchet MS"/>
        </w:rPr>
      </w:pPr>
    </w:p>
    <w:p w14:paraId="27EE2F14" w14:textId="77777777" w:rsidR="005B3127" w:rsidRPr="00EE1690" w:rsidRDefault="005B3127" w:rsidP="005B3127">
      <w:pPr>
        <w:pStyle w:val="2Tussenkop"/>
        <w:rPr>
          <w:rFonts w:ascii="Trebuchet MS" w:hAnsi="Trebuchet MS"/>
        </w:rPr>
      </w:pPr>
      <w:bookmarkStart w:id="19" w:name="_Toc76630488"/>
      <w:r w:rsidRPr="00EE1690">
        <w:rPr>
          <w:rFonts w:ascii="Trebuchet MS" w:hAnsi="Trebuchet MS"/>
        </w:rPr>
        <w:t>2.4</w:t>
      </w:r>
      <w:r w:rsidRPr="00EE1690">
        <w:rPr>
          <w:rFonts w:ascii="Trebuchet MS" w:hAnsi="Trebuchet MS"/>
        </w:rPr>
        <w:tab/>
      </w:r>
      <w:r w:rsidR="00B0530F" w:rsidRPr="00EE1690">
        <w:rPr>
          <w:rFonts w:ascii="Trebuchet MS" w:hAnsi="Trebuchet MS"/>
        </w:rPr>
        <w:t>Ouder- of activiteitencommissie</w:t>
      </w:r>
      <w:bookmarkEnd w:id="19"/>
    </w:p>
    <w:p w14:paraId="7790DDB7" w14:textId="77777777" w:rsidR="005B3127" w:rsidRPr="00EE1690" w:rsidRDefault="005B3127" w:rsidP="005B3127">
      <w:pPr>
        <w:pStyle w:val="3Plattetekst"/>
        <w:rPr>
          <w:rFonts w:ascii="Trebuchet MS" w:hAnsi="Trebuchet MS"/>
        </w:rPr>
      </w:pPr>
      <w:r w:rsidRPr="00EE1690">
        <w:rPr>
          <w:rFonts w:ascii="Trebuchet MS" w:hAnsi="Trebuchet MS"/>
        </w:rPr>
        <w:t xml:space="preserve">De </w:t>
      </w:r>
      <w:r w:rsidR="00B0530F" w:rsidRPr="00EE1690">
        <w:rPr>
          <w:rFonts w:ascii="Trebuchet MS" w:hAnsi="Trebuchet MS"/>
        </w:rPr>
        <w:t xml:space="preserve">ouder- of activiteitencommissie </w:t>
      </w:r>
      <w:r w:rsidRPr="00EE1690">
        <w:rPr>
          <w:rFonts w:ascii="Trebuchet MS" w:hAnsi="Trebuchet MS"/>
        </w:rPr>
        <w:t>is een afvaardiging van ouders die de belangen van kinderen en ouders behartigt. Natuurlijk gebeurt dat in overeenstemming met de grondslag en doelstelling van SCOPE scholengroep. De</w:t>
      </w:r>
      <w:r w:rsidR="00B0530F" w:rsidRPr="00EE1690">
        <w:rPr>
          <w:rFonts w:ascii="Trebuchet MS" w:hAnsi="Trebuchet MS"/>
        </w:rPr>
        <w:t>ze commissie</w:t>
      </w:r>
      <w:r w:rsidRPr="00EE1690">
        <w:rPr>
          <w:rFonts w:ascii="Trebuchet MS" w:hAnsi="Trebuchet MS"/>
        </w:rPr>
        <w:t xml:space="preserve"> organiseert allerlei activiteiten voor kinderen, zoals schoolreisjes, festiviteiten en allerhande praktische zaken. Verder ondersteunt de </w:t>
      </w:r>
      <w:r w:rsidR="00B0530F" w:rsidRPr="00EE1690">
        <w:rPr>
          <w:rFonts w:ascii="Trebuchet MS" w:hAnsi="Trebuchet MS"/>
        </w:rPr>
        <w:t xml:space="preserve">ouder- of activiteitencommissie </w:t>
      </w:r>
      <w:r w:rsidRPr="00EE1690">
        <w:rPr>
          <w:rFonts w:ascii="Trebuchet MS" w:hAnsi="Trebuchet MS"/>
        </w:rPr>
        <w:t xml:space="preserve">het schoolteam waar nodig en denkt mee over het reilen en zeilen van de school. De </w:t>
      </w:r>
      <w:r w:rsidR="00B0530F" w:rsidRPr="00EE1690">
        <w:rPr>
          <w:rFonts w:ascii="Trebuchet MS" w:hAnsi="Trebuchet MS"/>
        </w:rPr>
        <w:t>ouder- of activiteitencommissie</w:t>
      </w:r>
      <w:r w:rsidRPr="00EE1690">
        <w:rPr>
          <w:rFonts w:ascii="Trebuchet MS" w:hAnsi="Trebuchet MS"/>
        </w:rPr>
        <w:t xml:space="preserve"> kan ook de MR informeren en adviseren en een klankbord voor de directie</w:t>
      </w:r>
      <w:r w:rsidR="00B0530F" w:rsidRPr="00EE1690">
        <w:rPr>
          <w:rFonts w:ascii="Trebuchet MS" w:hAnsi="Trebuchet MS"/>
        </w:rPr>
        <w:t xml:space="preserve"> vormen</w:t>
      </w:r>
      <w:r w:rsidRPr="00EE1690">
        <w:rPr>
          <w:rFonts w:ascii="Trebuchet MS" w:hAnsi="Trebuchet MS"/>
        </w:rPr>
        <w:t xml:space="preserve">. </w:t>
      </w:r>
    </w:p>
    <w:p w14:paraId="0B96B251" w14:textId="77777777" w:rsidR="005B3127" w:rsidRPr="00EE1690" w:rsidRDefault="005B3127" w:rsidP="005B3127">
      <w:pPr>
        <w:pStyle w:val="3Plattetekst"/>
        <w:rPr>
          <w:rFonts w:ascii="Trebuchet MS" w:hAnsi="Trebuchet MS"/>
        </w:rPr>
      </w:pPr>
    </w:p>
    <w:p w14:paraId="2F437238" w14:textId="77777777" w:rsidR="005B3127" w:rsidRPr="00EE1690" w:rsidRDefault="005B3127" w:rsidP="005B3127">
      <w:pPr>
        <w:pStyle w:val="3Plattetekst"/>
        <w:rPr>
          <w:rFonts w:ascii="Trebuchet MS" w:hAnsi="Trebuchet MS"/>
        </w:rPr>
      </w:pPr>
      <w:r w:rsidRPr="00EE1690">
        <w:rPr>
          <w:rFonts w:ascii="Trebuchet MS" w:hAnsi="Trebuchet MS"/>
        </w:rPr>
        <w:t xml:space="preserve">De </w:t>
      </w:r>
      <w:r w:rsidR="00525D08" w:rsidRPr="00EE1690">
        <w:rPr>
          <w:rFonts w:ascii="Trebuchet MS" w:hAnsi="Trebuchet MS"/>
        </w:rPr>
        <w:t>ouder- of activiteitencommissie</w:t>
      </w:r>
      <w:r w:rsidRPr="00EE1690">
        <w:rPr>
          <w:rFonts w:ascii="Trebuchet MS" w:hAnsi="Trebuchet MS"/>
        </w:rPr>
        <w:t xml:space="preserve"> is een afspiegeling van de schoolbevolking en bestaat minimaal uit:</w:t>
      </w:r>
    </w:p>
    <w:p w14:paraId="498188F0" w14:textId="77777777"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een voorzitter;</w:t>
      </w:r>
    </w:p>
    <w:p w14:paraId="096F3AAE" w14:textId="77777777"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een penningmeester;</w:t>
      </w:r>
    </w:p>
    <w:p w14:paraId="0B2AD060" w14:textId="77777777" w:rsidR="005B3127" w:rsidRPr="00EE1690" w:rsidRDefault="005B3127" w:rsidP="00B0530F">
      <w:pPr>
        <w:pStyle w:val="6Inspringen"/>
        <w:rPr>
          <w:rFonts w:ascii="Trebuchet MS" w:hAnsi="Trebuchet MS"/>
        </w:rPr>
      </w:pPr>
      <w:r w:rsidRPr="00EE1690">
        <w:rPr>
          <w:rFonts w:ascii="Trebuchet MS" w:hAnsi="Trebuchet MS"/>
        </w:rPr>
        <w:t>•</w:t>
      </w:r>
      <w:r w:rsidRPr="00EE1690">
        <w:rPr>
          <w:rFonts w:ascii="Trebuchet MS" w:hAnsi="Trebuchet MS"/>
        </w:rPr>
        <w:tab/>
        <w:t xml:space="preserve">een secretaris; </w:t>
      </w:r>
    </w:p>
    <w:p w14:paraId="048897F8" w14:textId="77777777"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toegevoegde leden.</w:t>
      </w:r>
    </w:p>
    <w:p w14:paraId="073AB534" w14:textId="77777777" w:rsidR="005B3127" w:rsidRPr="00EE1690" w:rsidRDefault="005B3127" w:rsidP="005B3127">
      <w:pPr>
        <w:pStyle w:val="3Plattetekst"/>
        <w:rPr>
          <w:rFonts w:ascii="Trebuchet MS" w:hAnsi="Trebuchet MS"/>
        </w:rPr>
      </w:pPr>
    </w:p>
    <w:p w14:paraId="72463087" w14:textId="77777777" w:rsidR="005B3127" w:rsidRPr="00EE1690" w:rsidRDefault="005B3127" w:rsidP="005B3127">
      <w:pPr>
        <w:pStyle w:val="3Plattetekst"/>
        <w:rPr>
          <w:rFonts w:ascii="Trebuchet MS" w:hAnsi="Trebuchet MS"/>
        </w:rPr>
      </w:pPr>
      <w:r w:rsidRPr="00EE1690">
        <w:rPr>
          <w:rFonts w:ascii="Trebuchet MS" w:hAnsi="Trebuchet MS"/>
        </w:rPr>
        <w:t xml:space="preserve">De leden van de </w:t>
      </w:r>
      <w:r w:rsidR="00B0530F" w:rsidRPr="00EE1690">
        <w:rPr>
          <w:rFonts w:ascii="Trebuchet MS" w:hAnsi="Trebuchet MS"/>
        </w:rPr>
        <w:t>ouder- of activiteitencommissie</w:t>
      </w:r>
      <w:r w:rsidRPr="00EE1690">
        <w:rPr>
          <w:rFonts w:ascii="Trebuchet MS" w:hAnsi="Trebuchet MS"/>
        </w:rPr>
        <w:t xml:space="preserve"> zijn ouder of verzorger van kinderen die </w:t>
      </w:r>
      <w:r w:rsidRPr="00EE1690">
        <w:rPr>
          <w:rFonts w:ascii="Trebuchet MS" w:hAnsi="Trebuchet MS"/>
          <w:spacing w:val="-2"/>
        </w:rPr>
        <w:t>op de betreffende SCOPE school zitten. Alle leden worden in principe</w:t>
      </w:r>
      <w:r w:rsidRPr="00EE1690">
        <w:rPr>
          <w:rFonts w:ascii="Trebuchet MS" w:hAnsi="Trebuchet MS"/>
        </w:rPr>
        <w:t xml:space="preserve"> voor een periode van vier jaar gekozen. Daarna zijn zij eenmaal voor nog een periode van vier jaar herkiesbaar. De schoolleiding en de leerkrachten hebben formeel geen zitting in de </w:t>
      </w:r>
      <w:r w:rsidR="00B0530F" w:rsidRPr="00EE1690">
        <w:rPr>
          <w:rFonts w:ascii="Trebuchet MS" w:hAnsi="Trebuchet MS"/>
        </w:rPr>
        <w:t>ouder- of activiteitencommissie</w:t>
      </w:r>
      <w:r w:rsidRPr="00EE1690">
        <w:rPr>
          <w:rFonts w:ascii="Trebuchet MS" w:hAnsi="Trebuchet MS"/>
        </w:rPr>
        <w:t xml:space="preserve">. Een afvaardiging uit team en directie kan op de vergaderingen van de </w:t>
      </w:r>
      <w:r w:rsidR="00B0530F" w:rsidRPr="00EE1690">
        <w:rPr>
          <w:rFonts w:ascii="Trebuchet MS" w:hAnsi="Trebuchet MS"/>
        </w:rPr>
        <w:t xml:space="preserve">commissie </w:t>
      </w:r>
      <w:r w:rsidRPr="00EE1690">
        <w:rPr>
          <w:rFonts w:ascii="Trebuchet MS" w:hAnsi="Trebuchet MS"/>
        </w:rPr>
        <w:t xml:space="preserve">aanwezig zijn om de uitwisseling van informatie goed te laten verlopen. </w:t>
      </w:r>
    </w:p>
    <w:p w14:paraId="09C0A46E" w14:textId="77777777" w:rsidR="005B3127" w:rsidRPr="00EE1690" w:rsidRDefault="005B3127" w:rsidP="005B3127">
      <w:pPr>
        <w:pStyle w:val="1koptekst"/>
        <w:rPr>
          <w:rFonts w:ascii="Trebuchet MS" w:hAnsi="Trebuchet MS"/>
        </w:rPr>
      </w:pPr>
      <w:r w:rsidRPr="00EE1690">
        <w:rPr>
          <w:rFonts w:ascii="Trebuchet MS" w:hAnsi="Trebuchet MS"/>
        </w:rPr>
        <w:br w:type="column"/>
      </w:r>
      <w:bookmarkStart w:id="20" w:name="_Toc76630489"/>
      <w:r w:rsidRPr="00EE1690">
        <w:rPr>
          <w:rFonts w:ascii="Trebuchet MS" w:hAnsi="Trebuchet MS"/>
        </w:rPr>
        <w:lastRenderedPageBreak/>
        <w:t>3.</w:t>
      </w:r>
      <w:r w:rsidRPr="00EE1690">
        <w:rPr>
          <w:rFonts w:ascii="Trebuchet MS" w:hAnsi="Trebuchet MS"/>
        </w:rPr>
        <w:tab/>
        <w:t>Partners</w:t>
      </w:r>
      <w:bookmarkEnd w:id="20"/>
    </w:p>
    <w:p w14:paraId="3E70CD54" w14:textId="77777777" w:rsidR="005B3127" w:rsidRPr="00EE1690" w:rsidRDefault="005B3127" w:rsidP="005B3127">
      <w:pPr>
        <w:pStyle w:val="2Tussenkop"/>
        <w:rPr>
          <w:rFonts w:ascii="Trebuchet MS" w:hAnsi="Trebuchet MS"/>
        </w:rPr>
      </w:pPr>
      <w:bookmarkStart w:id="21" w:name="_Toc76630490"/>
      <w:r w:rsidRPr="00EE1690">
        <w:rPr>
          <w:rFonts w:ascii="Trebuchet MS" w:hAnsi="Trebuchet MS"/>
        </w:rPr>
        <w:t>3.1</w:t>
      </w:r>
      <w:r w:rsidRPr="00EE1690">
        <w:rPr>
          <w:rFonts w:ascii="Trebuchet MS" w:hAnsi="Trebuchet MS"/>
        </w:rPr>
        <w:tab/>
      </w:r>
      <w:proofErr w:type="spellStart"/>
      <w:r w:rsidRPr="00EE1690">
        <w:rPr>
          <w:rFonts w:ascii="Trebuchet MS" w:hAnsi="Trebuchet MS"/>
        </w:rPr>
        <w:t>Tussenschoolse</w:t>
      </w:r>
      <w:proofErr w:type="spellEnd"/>
      <w:r w:rsidRPr="00EE1690">
        <w:rPr>
          <w:rFonts w:ascii="Trebuchet MS" w:hAnsi="Trebuchet MS"/>
        </w:rPr>
        <w:t xml:space="preserve"> opvang (TSO) algemeen</w:t>
      </w:r>
      <w:bookmarkEnd w:id="21"/>
    </w:p>
    <w:p w14:paraId="0881E04B" w14:textId="77777777" w:rsidR="005B3127" w:rsidRPr="00EE1690" w:rsidRDefault="005B3127" w:rsidP="005B3127">
      <w:pPr>
        <w:pStyle w:val="3Plattetekst"/>
        <w:rPr>
          <w:rFonts w:ascii="Trebuchet MS" w:hAnsi="Trebuchet MS"/>
        </w:rPr>
      </w:pPr>
      <w:r w:rsidRPr="00EE1690">
        <w:rPr>
          <w:rFonts w:ascii="Trebuchet MS" w:hAnsi="Trebuchet MS"/>
        </w:rPr>
        <w:t xml:space="preserve">Het is een wettelijke verplichting voor een school om </w:t>
      </w:r>
      <w:proofErr w:type="spellStart"/>
      <w:r w:rsidRPr="00EE1690">
        <w:rPr>
          <w:rFonts w:ascii="Trebuchet MS" w:hAnsi="Trebuchet MS"/>
        </w:rPr>
        <w:t>tussenschoolse</w:t>
      </w:r>
      <w:proofErr w:type="spellEnd"/>
      <w:r w:rsidRPr="00EE1690">
        <w:rPr>
          <w:rFonts w:ascii="Trebuchet MS" w:hAnsi="Trebuchet MS"/>
        </w:rPr>
        <w:t xml:space="preserve"> opvang (TSO) aan te bieden. Op de basisscholen van SCOPE scholengroep verzorgt een groep vrijwilligers de TSO, o.l.v. een </w:t>
      </w:r>
      <w:r w:rsidR="00AC5E25" w:rsidRPr="00EE1690">
        <w:rPr>
          <w:rFonts w:ascii="Trebuchet MS" w:hAnsi="Trebuchet MS"/>
        </w:rPr>
        <w:t xml:space="preserve">opgeleide </w:t>
      </w:r>
      <w:proofErr w:type="gramStart"/>
      <w:r w:rsidRPr="00EE1690">
        <w:rPr>
          <w:rFonts w:ascii="Trebuchet MS" w:hAnsi="Trebuchet MS"/>
        </w:rPr>
        <w:t>TSO coördinator</w:t>
      </w:r>
      <w:proofErr w:type="gramEnd"/>
      <w:r w:rsidRPr="00EE1690">
        <w:rPr>
          <w:rFonts w:ascii="Trebuchet MS" w:hAnsi="Trebuchet MS"/>
        </w:rPr>
        <w:t xml:space="preserve">. De TSO is een geïntegreerd onderdeel van het totale dagaanbod. De clusterdirectie is namens het bestuur van SCOPE scholengroep eindverantwoordelijk voor de TSO. De directie en de </w:t>
      </w:r>
      <w:proofErr w:type="gramStart"/>
      <w:r w:rsidRPr="00EE1690">
        <w:rPr>
          <w:rFonts w:ascii="Trebuchet MS" w:hAnsi="Trebuchet MS"/>
        </w:rPr>
        <w:t>TSO commissie</w:t>
      </w:r>
      <w:proofErr w:type="gramEnd"/>
      <w:r w:rsidRPr="00EE1690">
        <w:rPr>
          <w:rFonts w:ascii="Trebuchet MS" w:hAnsi="Trebuchet MS"/>
        </w:rPr>
        <w:t xml:space="preserve"> van de school is verantwoordelijk voor de organisatie en de dagelijkse gang van zaken rond de </w:t>
      </w:r>
      <w:proofErr w:type="spellStart"/>
      <w:r w:rsidRPr="00EE1690">
        <w:rPr>
          <w:rFonts w:ascii="Trebuchet MS" w:hAnsi="Trebuchet MS"/>
        </w:rPr>
        <w:t>tussenschoolse</w:t>
      </w:r>
      <w:proofErr w:type="spellEnd"/>
      <w:r w:rsidRPr="00EE1690">
        <w:rPr>
          <w:rFonts w:ascii="Trebuchet MS" w:hAnsi="Trebuchet MS"/>
        </w:rPr>
        <w:t xml:space="preserve"> opvang op schoolniveau. Alle </w:t>
      </w:r>
      <w:proofErr w:type="gramStart"/>
      <w:r w:rsidRPr="00EE1690">
        <w:rPr>
          <w:rFonts w:ascii="Trebuchet MS" w:hAnsi="Trebuchet MS"/>
        </w:rPr>
        <w:t>TSO krachten</w:t>
      </w:r>
      <w:proofErr w:type="gramEnd"/>
      <w:r w:rsidRPr="00EE1690">
        <w:rPr>
          <w:rFonts w:ascii="Trebuchet MS" w:hAnsi="Trebuchet MS"/>
        </w:rPr>
        <w:t xml:space="preserve"> zijn via het schoolbestuur WA verzekerd en kunnen een verklaring omtrent het gedrag overleggen (VOG). </w:t>
      </w:r>
      <w:proofErr w:type="gramStart"/>
      <w:r w:rsidRPr="00EE1690">
        <w:rPr>
          <w:rFonts w:ascii="Trebuchet MS" w:hAnsi="Trebuchet MS"/>
        </w:rPr>
        <w:t>TSO coördinatoren</w:t>
      </w:r>
      <w:proofErr w:type="gramEnd"/>
      <w:r w:rsidRPr="00EE1690">
        <w:rPr>
          <w:rFonts w:ascii="Trebuchet MS" w:hAnsi="Trebuchet MS"/>
        </w:rPr>
        <w:t xml:space="preserve"> en TSO krachten worden (bij)geschoold in onder meer kinderopvang, EHBO en sport en spel. De regels voor de TSO en de procedure voor af- en aanmelden zijn op schrift gesteld in de schoolgids of in een speciaal door de school samengesteld </w:t>
      </w:r>
      <w:proofErr w:type="gramStart"/>
      <w:r w:rsidRPr="00EE1690">
        <w:rPr>
          <w:rFonts w:ascii="Trebuchet MS" w:hAnsi="Trebuchet MS"/>
        </w:rPr>
        <w:t>TSO boekje</w:t>
      </w:r>
      <w:proofErr w:type="gramEnd"/>
      <w:r w:rsidRPr="00EE1690">
        <w:rPr>
          <w:rFonts w:ascii="Trebuchet MS" w:hAnsi="Trebuchet MS"/>
        </w:rPr>
        <w:t xml:space="preserve">. Tevens wordt e.e.a. vermeld op de schoolwebsite van de afzonderlijke scholen. Het reglement is goedgekeurd door de medezeggenschapsraad en verkrijgbaar bij de </w:t>
      </w:r>
      <w:proofErr w:type="gramStart"/>
      <w:r w:rsidRPr="00EE1690">
        <w:rPr>
          <w:rFonts w:ascii="Trebuchet MS" w:hAnsi="Trebuchet MS"/>
        </w:rPr>
        <w:t>TSO coördinator</w:t>
      </w:r>
      <w:proofErr w:type="gramEnd"/>
      <w:r w:rsidRPr="00EE1690">
        <w:rPr>
          <w:rFonts w:ascii="Trebuchet MS" w:hAnsi="Trebuchet MS"/>
        </w:rPr>
        <w:t>.</w:t>
      </w:r>
    </w:p>
    <w:p w14:paraId="79864960" w14:textId="77777777" w:rsidR="005B3127" w:rsidRPr="00EE1690" w:rsidRDefault="005B3127" w:rsidP="005B3127">
      <w:pPr>
        <w:pStyle w:val="3Plattetekst"/>
        <w:rPr>
          <w:rFonts w:ascii="Trebuchet MS" w:hAnsi="Trebuchet MS"/>
        </w:rPr>
      </w:pPr>
    </w:p>
    <w:p w14:paraId="2FB9E78E" w14:textId="77777777" w:rsidR="005B3127" w:rsidRPr="00EE1690" w:rsidRDefault="005B3127" w:rsidP="005B3127">
      <w:pPr>
        <w:pStyle w:val="3Plattetekst"/>
        <w:rPr>
          <w:rFonts w:ascii="Trebuchet MS" w:hAnsi="Trebuchet MS"/>
        </w:rPr>
      </w:pPr>
      <w:r w:rsidRPr="00EE1690">
        <w:rPr>
          <w:rFonts w:ascii="Trebuchet MS" w:hAnsi="Trebuchet MS"/>
        </w:rPr>
        <w:t xml:space="preserve">Aan de TSO zijn kosten verbonden. U ontvangt via de </w:t>
      </w:r>
      <w:proofErr w:type="gramStart"/>
      <w:r w:rsidRPr="00EE1690">
        <w:rPr>
          <w:rFonts w:ascii="Trebuchet MS" w:hAnsi="Trebuchet MS"/>
        </w:rPr>
        <w:t>TSO administratie</w:t>
      </w:r>
      <w:proofErr w:type="gramEnd"/>
      <w:r w:rsidRPr="00EE1690">
        <w:rPr>
          <w:rFonts w:ascii="Trebuchet MS" w:hAnsi="Trebuchet MS"/>
        </w:rPr>
        <w:t xml:space="preserve"> van SCOPE scholengroep</w:t>
      </w:r>
      <w:r w:rsidR="00324499" w:rsidRPr="00EE1690">
        <w:rPr>
          <w:rFonts w:ascii="Trebuchet MS" w:hAnsi="Trebuchet MS"/>
        </w:rPr>
        <w:t xml:space="preserve"> vijf keer per jaar</w:t>
      </w:r>
      <w:r w:rsidRPr="00EE1690">
        <w:rPr>
          <w:rFonts w:ascii="Trebuchet MS" w:hAnsi="Trebuchet MS"/>
        </w:rPr>
        <w:t xml:space="preserve"> een factuur met daarop de dagen dat uw kind van de TSO gebruik heeft gemaakt. De</w:t>
      </w:r>
      <w:r w:rsidR="00856C41">
        <w:rPr>
          <w:rFonts w:ascii="Trebuchet MS" w:hAnsi="Trebuchet MS"/>
        </w:rPr>
        <w:t xml:space="preserve"> factuurdata staan vermeld op de website van de school</w:t>
      </w:r>
      <w:r w:rsidRPr="00EE1690">
        <w:rPr>
          <w:rFonts w:ascii="Trebuchet MS" w:hAnsi="Trebuchet MS"/>
        </w:rPr>
        <w:t xml:space="preserve">, zodat u kunt vernemen wanneer u de facturen tegemoet kunt zien. Een deel van de bijdrage vloeit terug naar de scholen in de vorm van een budget waarvan speelgoed, spelletjes, snoep en/of fruit etc. wordt aangeschaft. De </w:t>
      </w:r>
      <w:proofErr w:type="gramStart"/>
      <w:r w:rsidRPr="00EE1690">
        <w:rPr>
          <w:rFonts w:ascii="Trebuchet MS" w:hAnsi="Trebuchet MS"/>
        </w:rPr>
        <w:t>TSO krachten</w:t>
      </w:r>
      <w:proofErr w:type="gramEnd"/>
      <w:r w:rsidRPr="00EE1690">
        <w:rPr>
          <w:rFonts w:ascii="Trebuchet MS" w:hAnsi="Trebuchet MS"/>
        </w:rPr>
        <w:t xml:space="preserve"> ontvangen voor hun werkzaamheden een vrijwilligersvergoeding, die binnen het wettelijke toegestane bedrag valt.</w:t>
      </w:r>
    </w:p>
    <w:p w14:paraId="09F4F9D9" w14:textId="77777777" w:rsidR="005B3127" w:rsidRPr="00EE1690" w:rsidRDefault="005B3127" w:rsidP="005B3127">
      <w:pPr>
        <w:pStyle w:val="3Plattetekst"/>
        <w:rPr>
          <w:rFonts w:ascii="Trebuchet MS" w:hAnsi="Trebuchet MS"/>
        </w:rPr>
      </w:pPr>
    </w:p>
    <w:p w14:paraId="1621A358" w14:textId="77777777" w:rsidR="005B3127" w:rsidRPr="00EE1690" w:rsidRDefault="005B3127" w:rsidP="005B3127">
      <w:pPr>
        <w:pStyle w:val="3Plattetekst"/>
        <w:rPr>
          <w:rFonts w:ascii="Trebuchet MS" w:hAnsi="Trebuchet MS"/>
        </w:rPr>
      </w:pPr>
      <w:r w:rsidRPr="00EE1690">
        <w:rPr>
          <w:rFonts w:ascii="Trebuchet MS" w:hAnsi="Trebuchet MS"/>
        </w:rPr>
        <w:t xml:space="preserve">Voordat uw kind voor de eerste keer van de </w:t>
      </w:r>
      <w:proofErr w:type="spellStart"/>
      <w:r w:rsidRPr="00EE1690">
        <w:rPr>
          <w:rFonts w:ascii="Trebuchet MS" w:hAnsi="Trebuchet MS"/>
        </w:rPr>
        <w:t>tussenschoolse</w:t>
      </w:r>
      <w:proofErr w:type="spellEnd"/>
      <w:r w:rsidRPr="00EE1690">
        <w:rPr>
          <w:rFonts w:ascii="Trebuchet MS" w:hAnsi="Trebuchet MS"/>
        </w:rPr>
        <w:t xml:space="preserve"> opvang gebruik gaat maken, dient u een inschrijfformulier in te vullen en in te leveren bij de </w:t>
      </w:r>
      <w:proofErr w:type="gramStart"/>
      <w:r w:rsidRPr="00EE1690">
        <w:rPr>
          <w:rFonts w:ascii="Trebuchet MS" w:hAnsi="Trebuchet MS"/>
        </w:rPr>
        <w:t>TSO coördinator</w:t>
      </w:r>
      <w:proofErr w:type="gramEnd"/>
      <w:r w:rsidRPr="00EE1690">
        <w:rPr>
          <w:rFonts w:ascii="Trebuchet MS" w:hAnsi="Trebuchet MS"/>
        </w:rPr>
        <w:t xml:space="preserve"> van uw school. Door ondertekening van dit formulier gaat u akkoord met de algemene en betalingsvoorwaarden. De kinderen die d.m.v. het inschrijfformulier op vaste dagen voor de TSO zijn aangemeld, hoeven niet steeds opnieuw te worden aangemeld. Indien u incidenteel van de TSO gebruikmaakt, kunt u dit aangeven op het inschrijfformulier. De incidentele </w:t>
      </w:r>
      <w:proofErr w:type="gramStart"/>
      <w:r w:rsidRPr="00EE1690">
        <w:rPr>
          <w:rFonts w:ascii="Trebuchet MS" w:hAnsi="Trebuchet MS"/>
        </w:rPr>
        <w:t>TSO data</w:t>
      </w:r>
      <w:proofErr w:type="gramEnd"/>
      <w:r w:rsidRPr="00EE1690">
        <w:rPr>
          <w:rFonts w:ascii="Trebuchet MS" w:hAnsi="Trebuchet MS"/>
        </w:rPr>
        <w:t xml:space="preserve"> dienen binnen de daarvoor gestelde termijn aan de TSO coördinator te worden doorgegeven. Ouders/verzorgers zijn verplicht bij verhindering of ziekte hun kind(eren) af te melden bij de </w:t>
      </w:r>
      <w:proofErr w:type="gramStart"/>
      <w:r w:rsidRPr="00EE1690">
        <w:rPr>
          <w:rFonts w:ascii="Trebuchet MS" w:hAnsi="Trebuchet MS"/>
        </w:rPr>
        <w:t>TSO coördinator</w:t>
      </w:r>
      <w:proofErr w:type="gramEnd"/>
      <w:r w:rsidRPr="00EE1690">
        <w:rPr>
          <w:rFonts w:ascii="Trebuchet MS" w:hAnsi="Trebuchet MS"/>
        </w:rPr>
        <w:t xml:space="preserve">. Een sluitende presentielijst is </w:t>
      </w:r>
      <w:proofErr w:type="spellStart"/>
      <w:r w:rsidRPr="00EE1690">
        <w:rPr>
          <w:rFonts w:ascii="Trebuchet MS" w:hAnsi="Trebuchet MS"/>
        </w:rPr>
        <w:t>i.v.m</w:t>
      </w:r>
      <w:proofErr w:type="spellEnd"/>
      <w:r w:rsidRPr="00EE1690">
        <w:rPr>
          <w:rFonts w:ascii="Trebuchet MS" w:hAnsi="Trebuchet MS"/>
        </w:rPr>
        <w:t xml:space="preserve"> de veiligheid van de kinderen van groot belang. Bovendien is het aantal </w:t>
      </w:r>
      <w:proofErr w:type="gramStart"/>
      <w:r w:rsidRPr="00EE1690">
        <w:rPr>
          <w:rFonts w:ascii="Trebuchet MS" w:hAnsi="Trebuchet MS"/>
        </w:rPr>
        <w:t>TSO krachten</w:t>
      </w:r>
      <w:proofErr w:type="gramEnd"/>
      <w:r w:rsidRPr="00EE1690">
        <w:rPr>
          <w:rFonts w:ascii="Trebuchet MS" w:hAnsi="Trebuchet MS"/>
        </w:rPr>
        <w:t xml:space="preserve"> afhankelijk van het aantal kinderen. Bij niet tijdig aan- of afmelden worden kosten in rekening gebracht. Zie hiervoor de </w:t>
      </w:r>
      <w:proofErr w:type="gramStart"/>
      <w:r w:rsidRPr="00EE1690">
        <w:rPr>
          <w:rFonts w:ascii="Trebuchet MS" w:hAnsi="Trebuchet MS"/>
        </w:rPr>
        <w:t>TSO informatie</w:t>
      </w:r>
      <w:proofErr w:type="gramEnd"/>
      <w:r w:rsidRPr="00EE1690">
        <w:rPr>
          <w:rFonts w:ascii="Trebuchet MS" w:hAnsi="Trebuchet MS"/>
        </w:rPr>
        <w:t xml:space="preserve"> vanuit de school. </w:t>
      </w:r>
    </w:p>
    <w:p w14:paraId="23843293" w14:textId="77777777" w:rsidR="005B3127" w:rsidRPr="00EE1690" w:rsidRDefault="005B3127" w:rsidP="005B3127">
      <w:pPr>
        <w:pStyle w:val="3Plattetekst"/>
        <w:rPr>
          <w:rFonts w:ascii="Trebuchet MS" w:hAnsi="Trebuchet MS"/>
        </w:rPr>
      </w:pPr>
    </w:p>
    <w:p w14:paraId="2194EF72" w14:textId="77777777" w:rsidR="005B3127" w:rsidRPr="00EE1690" w:rsidRDefault="005B3127" w:rsidP="005B3127">
      <w:pPr>
        <w:pStyle w:val="2Tussenkop"/>
        <w:rPr>
          <w:rFonts w:ascii="Trebuchet MS" w:hAnsi="Trebuchet MS"/>
        </w:rPr>
      </w:pPr>
      <w:bookmarkStart w:id="22" w:name="_Toc76630491"/>
      <w:r w:rsidRPr="00EE1690">
        <w:rPr>
          <w:rFonts w:ascii="Trebuchet MS" w:hAnsi="Trebuchet MS"/>
        </w:rPr>
        <w:t>3.2</w:t>
      </w:r>
      <w:r w:rsidRPr="00EE1690">
        <w:rPr>
          <w:rFonts w:ascii="Trebuchet MS" w:hAnsi="Trebuchet MS"/>
        </w:rPr>
        <w:tab/>
        <w:t>Voor- en naschoolse opvang/</w:t>
      </w:r>
      <w:proofErr w:type="spellStart"/>
      <w:r w:rsidRPr="00EE1690">
        <w:rPr>
          <w:rFonts w:ascii="Trebuchet MS" w:hAnsi="Trebuchet MS"/>
        </w:rPr>
        <w:t>Junis</w:t>
      </w:r>
      <w:bookmarkEnd w:id="22"/>
      <w:proofErr w:type="spellEnd"/>
    </w:p>
    <w:p w14:paraId="69B2AB2C" w14:textId="77777777" w:rsidR="005B3127" w:rsidRPr="00EE1690" w:rsidRDefault="005B3127" w:rsidP="005B3127">
      <w:pPr>
        <w:pStyle w:val="3Plattetekst"/>
        <w:rPr>
          <w:rFonts w:ascii="Trebuchet MS" w:hAnsi="Trebuchet MS"/>
        </w:rPr>
      </w:pPr>
      <w:r w:rsidRPr="00EE1690">
        <w:rPr>
          <w:rFonts w:ascii="Trebuchet MS" w:hAnsi="Trebuchet MS"/>
          <w:spacing w:val="-3"/>
        </w:rPr>
        <w:t xml:space="preserve">Basisscholen zijn sinds 1 augustus 2007 wettelijk verplicht om vóór en/of na school opvang aan te bieden als ouders van hun leerlingen </w:t>
      </w:r>
      <w:proofErr w:type="gramStart"/>
      <w:r w:rsidRPr="00EE1690">
        <w:rPr>
          <w:rFonts w:ascii="Trebuchet MS" w:hAnsi="Trebuchet MS"/>
          <w:spacing w:val="-3"/>
        </w:rPr>
        <w:t>er om</w:t>
      </w:r>
      <w:proofErr w:type="gramEnd"/>
      <w:r w:rsidRPr="00EE1690">
        <w:rPr>
          <w:rFonts w:ascii="Trebuchet MS" w:hAnsi="Trebuchet MS"/>
          <w:spacing w:val="-3"/>
        </w:rPr>
        <w:t xml:space="preserve"> vragen. Het gaat hierbij om de zogenaamde dagarrangementen</w:t>
      </w:r>
      <w:r w:rsidRPr="00EE1690">
        <w:rPr>
          <w:rFonts w:ascii="Trebuchet MS" w:hAnsi="Trebuchet MS"/>
        </w:rPr>
        <w:t xml:space="preserve">. In Alphen aan den Rijn is een aantal schoolbesturen waaronder SCOPE scholengroep hiervoor met de Stichting </w:t>
      </w:r>
      <w:proofErr w:type="spellStart"/>
      <w:r w:rsidRPr="00EE1690">
        <w:rPr>
          <w:rFonts w:ascii="Trebuchet MS" w:hAnsi="Trebuchet MS"/>
        </w:rPr>
        <w:t>Junis</w:t>
      </w:r>
      <w:proofErr w:type="spellEnd"/>
      <w:r w:rsidRPr="00EE1690">
        <w:rPr>
          <w:rFonts w:ascii="Trebuchet MS" w:hAnsi="Trebuchet MS"/>
        </w:rPr>
        <w:t xml:space="preserve"> Kinderopvang een overeenkomst aangegaan. De scholen bieden dus niet zelf de opvang, maar besteden die taak uit aan een professionele organisatie. De scholen en </w:t>
      </w:r>
      <w:proofErr w:type="spellStart"/>
      <w:r w:rsidRPr="00EE1690">
        <w:rPr>
          <w:rFonts w:ascii="Trebuchet MS" w:hAnsi="Trebuchet MS"/>
        </w:rPr>
        <w:t>Junis</w:t>
      </w:r>
      <w:proofErr w:type="spellEnd"/>
      <w:r w:rsidRPr="00EE1690">
        <w:rPr>
          <w:rFonts w:ascii="Trebuchet MS" w:hAnsi="Trebuchet MS"/>
        </w:rPr>
        <w:t xml:space="preserve"> hebben daarover afspraken gemaakt. </w:t>
      </w:r>
      <w:proofErr w:type="spellStart"/>
      <w:r w:rsidRPr="00EE1690">
        <w:rPr>
          <w:rFonts w:ascii="Trebuchet MS" w:hAnsi="Trebuchet MS"/>
        </w:rPr>
        <w:t>Junis</w:t>
      </w:r>
      <w:proofErr w:type="spellEnd"/>
      <w:r w:rsidRPr="00EE1690">
        <w:rPr>
          <w:rFonts w:ascii="Trebuchet MS" w:hAnsi="Trebuchet MS"/>
        </w:rPr>
        <w:t xml:space="preserve"> beschikt over reguliere </w:t>
      </w:r>
      <w:proofErr w:type="gramStart"/>
      <w:r w:rsidRPr="00EE1690">
        <w:rPr>
          <w:rFonts w:ascii="Trebuchet MS" w:hAnsi="Trebuchet MS"/>
        </w:rPr>
        <w:t>BSO locaties</w:t>
      </w:r>
      <w:proofErr w:type="gramEnd"/>
      <w:r w:rsidRPr="00EE1690">
        <w:rPr>
          <w:rFonts w:ascii="Trebuchet MS" w:hAnsi="Trebuchet MS"/>
        </w:rPr>
        <w:t xml:space="preserve"> in Alphen aan den Rijn en thema </w:t>
      </w:r>
      <w:proofErr w:type="spellStart"/>
      <w:r w:rsidRPr="00EE1690">
        <w:rPr>
          <w:rFonts w:ascii="Trebuchet MS" w:hAnsi="Trebuchet MS"/>
        </w:rPr>
        <w:t>BSO’s</w:t>
      </w:r>
      <w:proofErr w:type="spellEnd"/>
      <w:r w:rsidRPr="00EE1690">
        <w:rPr>
          <w:rFonts w:ascii="Trebuchet MS" w:hAnsi="Trebuchet MS"/>
        </w:rPr>
        <w:t xml:space="preserve">. De eerste groep bevindt zich in de nabijheid van basisscholen. Op de site van </w:t>
      </w:r>
      <w:proofErr w:type="spellStart"/>
      <w:r w:rsidRPr="00EE1690">
        <w:rPr>
          <w:rFonts w:ascii="Trebuchet MS" w:hAnsi="Trebuchet MS"/>
        </w:rPr>
        <w:t>Junis</w:t>
      </w:r>
      <w:proofErr w:type="spellEnd"/>
      <w:r w:rsidRPr="00EE1690">
        <w:rPr>
          <w:rFonts w:ascii="Trebuchet MS" w:hAnsi="Trebuchet MS"/>
        </w:rPr>
        <w:t xml:space="preserve"> is te zien welke reguliere BSO van </w:t>
      </w:r>
      <w:proofErr w:type="spellStart"/>
      <w:r w:rsidRPr="00EE1690">
        <w:rPr>
          <w:rFonts w:ascii="Trebuchet MS" w:hAnsi="Trebuchet MS"/>
        </w:rPr>
        <w:t>Junis</w:t>
      </w:r>
      <w:proofErr w:type="spellEnd"/>
      <w:r w:rsidRPr="00EE1690">
        <w:rPr>
          <w:rFonts w:ascii="Trebuchet MS" w:hAnsi="Trebuchet MS"/>
        </w:rPr>
        <w:t xml:space="preserve"> bij de school hoort. Elke dag bieden de pedagogische medewerkers een programma aan waaruit de kinderen kunnen kiezen. Vaak werken de groepen met een thema dat gedurende een periode centraal staat. Maar gewoon even niets doen kan ook natuurlijk. De drukste dagen zijn maandag, dinsdag en donderdag. </w:t>
      </w:r>
    </w:p>
    <w:p w14:paraId="065DB11F" w14:textId="77777777" w:rsidR="005B3127" w:rsidRPr="00EE1690" w:rsidRDefault="005B3127" w:rsidP="005B3127">
      <w:pPr>
        <w:pStyle w:val="3Plattetekst"/>
        <w:rPr>
          <w:rFonts w:ascii="Trebuchet MS" w:hAnsi="Trebuchet MS"/>
        </w:rPr>
      </w:pPr>
      <w:r w:rsidRPr="00EE1690">
        <w:rPr>
          <w:rFonts w:ascii="Trebuchet MS" w:hAnsi="Trebuchet MS"/>
        </w:rPr>
        <w:t xml:space="preserve">Voor kinderen vanaf 8 jaar zijn er thema </w:t>
      </w:r>
      <w:proofErr w:type="spellStart"/>
      <w:r w:rsidRPr="00EE1690">
        <w:rPr>
          <w:rFonts w:ascii="Trebuchet MS" w:hAnsi="Trebuchet MS"/>
        </w:rPr>
        <w:t>BSO’s</w:t>
      </w:r>
      <w:proofErr w:type="spellEnd"/>
      <w:r w:rsidRPr="00EE1690">
        <w:rPr>
          <w:rFonts w:ascii="Trebuchet MS" w:hAnsi="Trebuchet MS"/>
        </w:rPr>
        <w:t xml:space="preserve">. De thema’s sluiten aan bij de interesses van de oudere kinderen. Thema </w:t>
      </w:r>
      <w:proofErr w:type="spellStart"/>
      <w:r w:rsidRPr="00EE1690">
        <w:rPr>
          <w:rFonts w:ascii="Trebuchet MS" w:hAnsi="Trebuchet MS"/>
        </w:rPr>
        <w:t>BSO’s</w:t>
      </w:r>
      <w:proofErr w:type="spellEnd"/>
      <w:r w:rsidRPr="00EE1690">
        <w:rPr>
          <w:rFonts w:ascii="Trebuchet MS" w:hAnsi="Trebuchet MS"/>
        </w:rPr>
        <w:t xml:space="preserve"> zijn toegankelijk voor kinderen van 8 jaar en ouder van alle </w:t>
      </w:r>
      <w:proofErr w:type="spellStart"/>
      <w:r w:rsidRPr="00EE1690">
        <w:rPr>
          <w:rFonts w:ascii="Trebuchet MS" w:hAnsi="Trebuchet MS"/>
        </w:rPr>
        <w:t>Alphense</w:t>
      </w:r>
      <w:proofErr w:type="spellEnd"/>
      <w:r w:rsidRPr="00EE1690">
        <w:rPr>
          <w:rFonts w:ascii="Trebuchet MS" w:hAnsi="Trebuchet MS"/>
        </w:rPr>
        <w:t xml:space="preserve"> basisscholen. </w:t>
      </w:r>
    </w:p>
    <w:p w14:paraId="5360A895" w14:textId="77777777" w:rsidR="005B3127" w:rsidRPr="00EE1690" w:rsidRDefault="005B3127" w:rsidP="005B3127">
      <w:pPr>
        <w:pStyle w:val="4Plattetekstvet"/>
      </w:pPr>
      <w:r w:rsidRPr="00EE1690">
        <w:t>Informatie en aanmelden:</w:t>
      </w:r>
    </w:p>
    <w:p w14:paraId="3E30506B" w14:textId="77777777" w:rsidR="005B3127" w:rsidRPr="00EE1690" w:rsidRDefault="005B3127" w:rsidP="005B3127">
      <w:pPr>
        <w:pStyle w:val="3Plattetekst"/>
        <w:rPr>
          <w:rFonts w:ascii="Trebuchet MS" w:hAnsi="Trebuchet MS"/>
        </w:rPr>
      </w:pPr>
      <w:proofErr w:type="spellStart"/>
      <w:r w:rsidRPr="00EE1690">
        <w:rPr>
          <w:rFonts w:ascii="Trebuchet MS" w:hAnsi="Trebuchet MS"/>
        </w:rPr>
        <w:t>Junis</w:t>
      </w:r>
      <w:proofErr w:type="spellEnd"/>
    </w:p>
    <w:p w14:paraId="5E89EF1D" w14:textId="77777777" w:rsidR="005B3127" w:rsidRPr="00EE1690" w:rsidRDefault="005B3127" w:rsidP="005B3127">
      <w:pPr>
        <w:pStyle w:val="3Plattetekst"/>
        <w:rPr>
          <w:rFonts w:ascii="Trebuchet MS" w:hAnsi="Trebuchet MS"/>
        </w:rPr>
      </w:pPr>
      <w:proofErr w:type="gramStart"/>
      <w:r w:rsidRPr="00EE1690">
        <w:rPr>
          <w:rFonts w:ascii="Trebuchet MS" w:hAnsi="Trebuchet MS"/>
        </w:rPr>
        <w:t>afdeling</w:t>
      </w:r>
      <w:proofErr w:type="gramEnd"/>
      <w:r w:rsidRPr="00EE1690">
        <w:rPr>
          <w:rFonts w:ascii="Trebuchet MS" w:hAnsi="Trebuchet MS"/>
        </w:rPr>
        <w:t xml:space="preserve"> Klantenservice</w:t>
      </w:r>
    </w:p>
    <w:p w14:paraId="6CA707FF" w14:textId="77777777" w:rsidR="005B3127" w:rsidRPr="00EE1690" w:rsidRDefault="005B3127" w:rsidP="005B3127">
      <w:pPr>
        <w:pStyle w:val="3Plattetekst"/>
        <w:rPr>
          <w:rFonts w:ascii="Trebuchet MS" w:hAnsi="Trebuchet MS"/>
        </w:rPr>
      </w:pPr>
      <w:r w:rsidRPr="00EE1690">
        <w:rPr>
          <w:rFonts w:ascii="Trebuchet MS" w:hAnsi="Trebuchet MS"/>
        </w:rPr>
        <w:t>0172-424 824</w:t>
      </w:r>
    </w:p>
    <w:p w14:paraId="5EEAA105" w14:textId="77777777" w:rsidR="005B3127" w:rsidRPr="00EE1690" w:rsidRDefault="005B3127" w:rsidP="005B3127">
      <w:pPr>
        <w:pStyle w:val="3Plattetekst"/>
        <w:rPr>
          <w:rFonts w:ascii="Trebuchet MS" w:hAnsi="Trebuchet MS"/>
        </w:rPr>
      </w:pPr>
      <w:proofErr w:type="gramStart"/>
      <w:r w:rsidRPr="00EE1690">
        <w:rPr>
          <w:rStyle w:val="Hyperlink"/>
          <w:rFonts w:ascii="Trebuchet MS" w:hAnsi="Trebuchet MS"/>
        </w:rPr>
        <w:t>klantenservice@junis.nl</w:t>
      </w:r>
      <w:proofErr w:type="gramEnd"/>
    </w:p>
    <w:p w14:paraId="6A301F7F" w14:textId="77777777" w:rsidR="005B3127" w:rsidRPr="00EE1690" w:rsidRDefault="005B3127" w:rsidP="005B3127">
      <w:pPr>
        <w:pStyle w:val="3Plattetekst"/>
        <w:rPr>
          <w:rFonts w:ascii="Trebuchet MS" w:hAnsi="Trebuchet MS"/>
        </w:rPr>
      </w:pPr>
      <w:proofErr w:type="gramStart"/>
      <w:r w:rsidRPr="00EE1690">
        <w:rPr>
          <w:rStyle w:val="Hyperlink"/>
          <w:rFonts w:ascii="Trebuchet MS" w:hAnsi="Trebuchet MS"/>
        </w:rPr>
        <w:t>www.junis.nl</w:t>
      </w:r>
      <w:proofErr w:type="gramEnd"/>
    </w:p>
    <w:p w14:paraId="53352D71" w14:textId="77777777" w:rsidR="005B3127" w:rsidRPr="00EE1690" w:rsidRDefault="005B3127" w:rsidP="005B3127">
      <w:pPr>
        <w:pStyle w:val="3Plattetekst"/>
        <w:rPr>
          <w:rFonts w:ascii="Trebuchet MS" w:hAnsi="Trebuchet MS"/>
        </w:rPr>
      </w:pPr>
    </w:p>
    <w:p w14:paraId="3A1D2DE1" w14:textId="77777777" w:rsidR="005B3127" w:rsidRPr="00EE1690" w:rsidRDefault="005B3127" w:rsidP="005B3127">
      <w:pPr>
        <w:pStyle w:val="2Tussenkop"/>
        <w:rPr>
          <w:rFonts w:ascii="Trebuchet MS" w:hAnsi="Trebuchet MS"/>
        </w:rPr>
      </w:pPr>
      <w:bookmarkStart w:id="23" w:name="_Toc76630492"/>
      <w:r w:rsidRPr="00EE1690">
        <w:rPr>
          <w:rFonts w:ascii="Trebuchet MS" w:hAnsi="Trebuchet MS"/>
        </w:rPr>
        <w:t>3.3</w:t>
      </w:r>
      <w:r w:rsidRPr="00EE1690">
        <w:rPr>
          <w:rFonts w:ascii="Trebuchet MS" w:hAnsi="Trebuchet MS"/>
        </w:rPr>
        <w:tab/>
        <w:t>Partners in opleiding en ontwikkeling: samenwerking met de Marnix Academie (Utrecht) en stagiaires</w:t>
      </w:r>
      <w:bookmarkEnd w:id="23"/>
    </w:p>
    <w:p w14:paraId="0C75E4D0" w14:textId="77777777" w:rsidR="005B3127" w:rsidRPr="00EE1690" w:rsidRDefault="005B3127" w:rsidP="005B3127">
      <w:pPr>
        <w:pStyle w:val="3Plattetekst"/>
        <w:rPr>
          <w:rFonts w:ascii="Trebuchet MS" w:hAnsi="Trebuchet MS"/>
        </w:rPr>
      </w:pPr>
      <w:r w:rsidRPr="00EE1690">
        <w:rPr>
          <w:rFonts w:ascii="Trebuchet MS" w:hAnsi="Trebuchet MS"/>
          <w:spacing w:val="-1"/>
        </w:rPr>
        <w:t>SCOPE scholengroep beschouwt het opleiden van nieuwe leerkrachten ook als een verantwoordelijkheid van schoolbesturen. SCOPE scholengroep leidt daarom samen met de opleidingsinstelling</w:t>
      </w:r>
      <w:r w:rsidRPr="00EE1690">
        <w:rPr>
          <w:rFonts w:ascii="Trebuchet MS" w:hAnsi="Trebuchet MS"/>
        </w:rPr>
        <w:t xml:space="preserve"> ‘Marnix Academie’ te Utrecht toekomstige leerkrachten op. Beide partners werken samen en voegen </w:t>
      </w:r>
      <w:proofErr w:type="gramStart"/>
      <w:r w:rsidRPr="00EE1690">
        <w:rPr>
          <w:rFonts w:ascii="Trebuchet MS" w:hAnsi="Trebuchet MS"/>
        </w:rPr>
        <w:t>zo iets</w:t>
      </w:r>
      <w:proofErr w:type="gramEnd"/>
      <w:r w:rsidRPr="00EE1690">
        <w:rPr>
          <w:rFonts w:ascii="Trebuchet MS" w:hAnsi="Trebuchet MS"/>
        </w:rPr>
        <w:t xml:space="preserve"> toe aan de kwaliteit van het primair </w:t>
      </w:r>
      <w:r w:rsidRPr="00EE1690">
        <w:rPr>
          <w:rFonts w:ascii="Trebuchet MS" w:hAnsi="Trebuchet MS"/>
        </w:rPr>
        <w:lastRenderedPageBreak/>
        <w:t>onderwijs. Leerkrachten die studenten begeleiden</w:t>
      </w:r>
      <w:r w:rsidR="007A62E8" w:rsidRPr="00EE1690">
        <w:rPr>
          <w:rFonts w:ascii="Trebuchet MS" w:hAnsi="Trebuchet MS"/>
        </w:rPr>
        <w:t>,</w:t>
      </w:r>
      <w:r w:rsidRPr="00EE1690">
        <w:rPr>
          <w:rFonts w:ascii="Trebuchet MS" w:hAnsi="Trebuchet MS"/>
        </w:rPr>
        <w:t xml:space="preserve"> hebben een mentorencursus gevolgd, gegeven door daartoe opgeleide </w:t>
      </w:r>
      <w:r w:rsidR="00BE51D1">
        <w:rPr>
          <w:rFonts w:ascii="Trebuchet MS" w:hAnsi="Trebuchet MS"/>
        </w:rPr>
        <w:t xml:space="preserve">schoolopleiders. </w:t>
      </w:r>
      <w:r w:rsidRPr="00EE1690">
        <w:rPr>
          <w:rFonts w:ascii="Trebuchet MS" w:hAnsi="Trebuchet MS"/>
        </w:rPr>
        <w:t xml:space="preserve"> Alle SCOPE scholen zijn gecertificeerde opleidingsscholen. Daarnaast houden partners zich gezamenlijk bezig met onderwijsontwikkeling. Deze samenwerking </w:t>
      </w:r>
      <w:r w:rsidR="00BE51D1">
        <w:rPr>
          <w:rFonts w:ascii="Trebuchet MS" w:hAnsi="Trebuchet MS"/>
        </w:rPr>
        <w:t>krijgt o.a. vorm in leerwerk</w:t>
      </w:r>
      <w:r w:rsidRPr="00EE1690">
        <w:rPr>
          <w:rFonts w:ascii="Trebuchet MS" w:hAnsi="Trebuchet MS"/>
        </w:rPr>
        <w:t xml:space="preserve">gemeenschappen, waaraan SCOPE leerkrachten, Marnix docenten en studenten deelnemen. </w:t>
      </w:r>
    </w:p>
    <w:p w14:paraId="21D7AB66" w14:textId="77777777" w:rsidR="005B3127" w:rsidRPr="00EE1690" w:rsidRDefault="005B3127" w:rsidP="005B3127">
      <w:pPr>
        <w:pStyle w:val="3Plattetekst"/>
        <w:rPr>
          <w:rFonts w:ascii="Trebuchet MS" w:hAnsi="Trebuchet MS"/>
        </w:rPr>
      </w:pPr>
    </w:p>
    <w:p w14:paraId="69D7257E" w14:textId="77777777" w:rsidR="005B3127" w:rsidRPr="00EE1690" w:rsidRDefault="005B3127" w:rsidP="005B3127">
      <w:pPr>
        <w:pStyle w:val="4Plattetekstvet"/>
      </w:pPr>
      <w:r w:rsidRPr="00EE1690">
        <w:t xml:space="preserve">Stagiaires </w:t>
      </w:r>
    </w:p>
    <w:p w14:paraId="7DC650E0" w14:textId="77777777" w:rsidR="005B3127" w:rsidRPr="00EE1690" w:rsidRDefault="005B3127" w:rsidP="005B3127">
      <w:pPr>
        <w:pStyle w:val="3Plattetekst"/>
        <w:rPr>
          <w:rFonts w:ascii="Trebuchet MS" w:hAnsi="Trebuchet MS"/>
        </w:rPr>
      </w:pPr>
      <w:r w:rsidRPr="00EE1690">
        <w:rPr>
          <w:rFonts w:ascii="Trebuchet MS" w:hAnsi="Trebuchet MS"/>
        </w:rPr>
        <w:t>Er zijn jaarlijks studenten van verschillende opleidingen werkz</w:t>
      </w:r>
      <w:r w:rsidR="00BE51D1">
        <w:rPr>
          <w:rFonts w:ascii="Trebuchet MS" w:hAnsi="Trebuchet MS"/>
        </w:rPr>
        <w:t>aam in het kader van een stage.</w:t>
      </w:r>
      <w:r w:rsidRPr="00EE1690">
        <w:rPr>
          <w:rFonts w:ascii="Trebuchet MS" w:hAnsi="Trebuchet MS"/>
        </w:rPr>
        <w:t xml:space="preserve"> Scholen zijn wettelijk verplicht een bijdrage te leveren aan de begeleiding van stagiaires van de opleidingen tot leerkracht in het basisonderwijs, de </w:t>
      </w:r>
      <w:proofErr w:type="spellStart"/>
      <w:r w:rsidRPr="00EE1690">
        <w:rPr>
          <w:rFonts w:ascii="Trebuchet MS" w:hAnsi="Trebuchet MS"/>
        </w:rPr>
        <w:t>PABO’s</w:t>
      </w:r>
      <w:proofErr w:type="spellEnd"/>
      <w:r w:rsidRPr="00EE1690">
        <w:rPr>
          <w:rFonts w:ascii="Trebuchet MS" w:hAnsi="Trebuchet MS"/>
        </w:rPr>
        <w:t xml:space="preserve">. Er zit verschil in de mate waarin een student wordt begeleid. Een eerstejaarsstudent wordt intensief begeleid, terwijl studenten die in de eindfase van de opleiding zitten, geacht worden geheel zelfstandig een groep leerlingen te leiden. Over de begeleiding van studenten worden vooraf duidelijke afspraken gemaakt. Wanneer een student zelfstandig voor de groep staat, berust de eindverantwoording bij de groepsleerkracht. Daarnaast zijn er stagiaires van andere opleidingen actief binnen de scholen, </w:t>
      </w:r>
      <w:r w:rsidR="00BE51D1">
        <w:rPr>
          <w:rFonts w:ascii="Trebuchet MS" w:hAnsi="Trebuchet MS"/>
        </w:rPr>
        <w:t>vanuit bijvoorbeeld MBO-Rijnland</w:t>
      </w:r>
      <w:r w:rsidRPr="00EE1690">
        <w:rPr>
          <w:rFonts w:ascii="Trebuchet MS" w:hAnsi="Trebuchet MS"/>
        </w:rPr>
        <w:t xml:space="preserve"> en verschillende scholen voor voortgezet onderwijs. </w:t>
      </w:r>
    </w:p>
    <w:p w14:paraId="3C19961D" w14:textId="77777777" w:rsidR="005B3127" w:rsidRPr="00EE1690" w:rsidRDefault="005B3127" w:rsidP="005B3127">
      <w:pPr>
        <w:pStyle w:val="3Plattetekst"/>
        <w:rPr>
          <w:rFonts w:ascii="Trebuchet MS" w:hAnsi="Trebuchet MS"/>
        </w:rPr>
      </w:pPr>
    </w:p>
    <w:p w14:paraId="3CA0B060" w14:textId="77777777" w:rsidR="005B3127" w:rsidRPr="00EE1690" w:rsidRDefault="005B3127" w:rsidP="005B3127">
      <w:pPr>
        <w:pStyle w:val="1koptekst"/>
        <w:rPr>
          <w:rFonts w:ascii="Trebuchet MS" w:hAnsi="Trebuchet MS"/>
        </w:rPr>
      </w:pPr>
      <w:r w:rsidRPr="00EE1690">
        <w:rPr>
          <w:rFonts w:ascii="Trebuchet MS" w:hAnsi="Trebuchet MS"/>
        </w:rPr>
        <w:br w:type="column"/>
      </w:r>
      <w:bookmarkStart w:id="24" w:name="_Toc76630493"/>
      <w:r w:rsidRPr="00EE1690">
        <w:rPr>
          <w:rFonts w:ascii="Trebuchet MS" w:hAnsi="Trebuchet MS"/>
        </w:rPr>
        <w:lastRenderedPageBreak/>
        <w:t>4.</w:t>
      </w:r>
      <w:r w:rsidRPr="00EE1690">
        <w:rPr>
          <w:rFonts w:ascii="Trebuchet MS" w:hAnsi="Trebuchet MS"/>
        </w:rPr>
        <w:tab/>
        <w:t>Veiligheid</w:t>
      </w:r>
      <w:bookmarkEnd w:id="24"/>
    </w:p>
    <w:p w14:paraId="7B9B248B" w14:textId="77777777" w:rsidR="005B3127" w:rsidRPr="00EE1690" w:rsidRDefault="005B3127" w:rsidP="005B3127">
      <w:pPr>
        <w:pStyle w:val="2Tussenkop"/>
        <w:rPr>
          <w:rFonts w:ascii="Trebuchet MS" w:hAnsi="Trebuchet MS"/>
        </w:rPr>
      </w:pPr>
      <w:bookmarkStart w:id="25" w:name="_Toc76630494"/>
      <w:r w:rsidRPr="00EE1690">
        <w:rPr>
          <w:rFonts w:ascii="Trebuchet MS" w:hAnsi="Trebuchet MS"/>
        </w:rPr>
        <w:t>4.1</w:t>
      </w:r>
      <w:r w:rsidRPr="00EE1690">
        <w:rPr>
          <w:rFonts w:ascii="Trebuchet MS" w:hAnsi="Trebuchet MS"/>
        </w:rPr>
        <w:tab/>
        <w:t>BHV en ARBO</w:t>
      </w:r>
      <w:bookmarkEnd w:id="25"/>
    </w:p>
    <w:p w14:paraId="09D5E841" w14:textId="77777777" w:rsidR="005B3127" w:rsidRPr="00EE1690" w:rsidRDefault="005B3127" w:rsidP="005B3127">
      <w:pPr>
        <w:pStyle w:val="3Plattetekst"/>
        <w:rPr>
          <w:rFonts w:ascii="Trebuchet MS" w:hAnsi="Trebuchet MS"/>
        </w:rPr>
      </w:pPr>
      <w:r w:rsidRPr="00EE1690">
        <w:rPr>
          <w:rFonts w:ascii="Trebuchet MS" w:hAnsi="Trebuchet MS"/>
        </w:rPr>
        <w:t xml:space="preserve">Voor alle schoolgebouwen is een ontruiming- en brandpreventie-procedure schriftelijk vastgelegd en besproken in de medezeggenschapsraad. Hierin staat omschreven hoe het gesteld is met de veiligheid in de breedste zin van het woord, voor kinderen en leerkrachten in de schoolgebouwen. Diverse teamleden van elke school of locatie en alle conciërges hebben een opleiding gevolgd voor Bedrijfshulpverlening (BHV, waar ook EHBO onder valt). Jaarlijks volgen zij een herhalingscursus. Ieder jaar controleert de brandweer de schoolgebouwen en geeft, indien aan alle voorwaarden is voldaan, een zgn. gebruiksvergunning af. Verder beschikken de scholen over een veiligheidsplan. In dit plan zijn alle afspraken opgenomen die te maken hebben met veiligheid van kinderen en teamleden. De </w:t>
      </w:r>
      <w:proofErr w:type="spellStart"/>
      <w:r w:rsidRPr="00EE1690">
        <w:rPr>
          <w:rFonts w:ascii="Trebuchet MS" w:hAnsi="Trebuchet MS"/>
        </w:rPr>
        <w:t>BHV’ers</w:t>
      </w:r>
      <w:proofErr w:type="spellEnd"/>
      <w:r w:rsidRPr="00EE1690">
        <w:rPr>
          <w:rFonts w:ascii="Trebuchet MS" w:hAnsi="Trebuchet MS"/>
        </w:rPr>
        <w:t xml:space="preserve"> zijn tevens de veiligheidscoördinatoren.</w:t>
      </w:r>
    </w:p>
    <w:p w14:paraId="6E3BAD8C" w14:textId="77777777" w:rsidR="005B3127" w:rsidRPr="00EE1690" w:rsidRDefault="005B3127" w:rsidP="005B3127">
      <w:pPr>
        <w:pStyle w:val="3Plattetekst"/>
        <w:rPr>
          <w:rFonts w:ascii="Trebuchet MS" w:hAnsi="Trebuchet MS"/>
        </w:rPr>
      </w:pPr>
    </w:p>
    <w:p w14:paraId="027DCCF3" w14:textId="77777777" w:rsidR="005B3127" w:rsidRPr="00EE1690" w:rsidRDefault="005B3127" w:rsidP="005B3127">
      <w:pPr>
        <w:pStyle w:val="2Tussenkop"/>
        <w:rPr>
          <w:rFonts w:ascii="Trebuchet MS" w:hAnsi="Trebuchet MS"/>
        </w:rPr>
      </w:pPr>
      <w:bookmarkStart w:id="26" w:name="_Toc76630495"/>
      <w:r w:rsidRPr="00EE1690">
        <w:rPr>
          <w:rFonts w:ascii="Trebuchet MS" w:hAnsi="Trebuchet MS"/>
        </w:rPr>
        <w:t>4.2</w:t>
      </w:r>
      <w:r w:rsidRPr="00EE1690">
        <w:rPr>
          <w:rFonts w:ascii="Trebuchet MS" w:hAnsi="Trebuchet MS"/>
        </w:rPr>
        <w:tab/>
        <w:t>Sociale veiligheid</w:t>
      </w:r>
      <w:bookmarkEnd w:id="26"/>
    </w:p>
    <w:p w14:paraId="2F2C27C6" w14:textId="77777777" w:rsidR="003924D2" w:rsidRPr="00EE1690" w:rsidRDefault="003924D2" w:rsidP="00EE1690">
      <w:pPr>
        <w:pStyle w:val="3Plattetekst"/>
        <w:rPr>
          <w:rFonts w:ascii="Trebuchet MS" w:hAnsi="Trebuchet MS"/>
        </w:rPr>
      </w:pPr>
      <w:r w:rsidRPr="00EE1690">
        <w:rPr>
          <w:rFonts w:ascii="Trebuchet MS" w:hAnsi="Trebuchet MS"/>
        </w:rPr>
        <w:t xml:space="preserve">De planvorming omtrent sociale veiligheid komt voort uit het veiligheidsplan van SCOPE scholengroep. Samenvattend geeft dit veiligheidsplan duidelijke richtlijnen waarlangs alle scholen gericht beleid voeren op het terrein van (fysieke) veiligheid. Beleid op het terrein van agressie en seksuele intimidatie maakt hiervan onderdeel uit. </w:t>
      </w:r>
    </w:p>
    <w:p w14:paraId="4BFE91D3" w14:textId="77777777" w:rsidR="003924D2" w:rsidRPr="00EE1690" w:rsidRDefault="003924D2" w:rsidP="00EE1690">
      <w:pPr>
        <w:pStyle w:val="3Plattetekst"/>
        <w:rPr>
          <w:rFonts w:ascii="Trebuchet MS" w:hAnsi="Trebuchet MS"/>
        </w:rPr>
      </w:pPr>
      <w:r w:rsidRPr="00EE1690">
        <w:rPr>
          <w:rFonts w:ascii="Trebuchet MS" w:hAnsi="Trebuchet MS"/>
        </w:rPr>
        <w:t xml:space="preserve">Het doel van sociale veiligheid is om een zo veilig mogelijke leer- en werkomgeving te creëren voor leerlingen, professionals en ouders/verzorgers (hierna: ouders). Een leef- en leerklimaat waarin ons personeel en onze leerlingen zich veilig voelen en zich positief verbonden voelen met de school. We proberen hierdoor alle vormen van agressie, geweld, seksuele intimidatie, discriminatie en pesten in of binnen de directe omgeving van de school te voorkomen en daar waar zich incidenten voordoen adequate maatregelen te treffen om verdere escalatie te voorkomen. </w:t>
      </w:r>
    </w:p>
    <w:p w14:paraId="002D33A8" w14:textId="77777777" w:rsidR="003924D2" w:rsidRPr="00EE1690" w:rsidRDefault="003924D2" w:rsidP="00EE1690">
      <w:pPr>
        <w:pStyle w:val="3Plattetekst"/>
        <w:rPr>
          <w:rFonts w:ascii="Trebuchet MS" w:hAnsi="Trebuchet MS"/>
        </w:rPr>
      </w:pPr>
      <w:r w:rsidRPr="00EE1690">
        <w:rPr>
          <w:rFonts w:ascii="Trebuchet MS" w:hAnsi="Trebuchet MS"/>
        </w:rPr>
        <w:t>De onderwijsinspectie ziet toe op dit te voeren beleid, omdat sociale veiligheid, naast onze wens, ook een wettelijke zorgplicht is.</w:t>
      </w:r>
    </w:p>
    <w:p w14:paraId="61236C00" w14:textId="77777777" w:rsidR="003924D2" w:rsidRPr="00EE1690" w:rsidRDefault="003924D2" w:rsidP="00EE1690">
      <w:pPr>
        <w:pStyle w:val="3Plattetekst"/>
        <w:rPr>
          <w:rFonts w:ascii="Trebuchet MS" w:hAnsi="Trebuchet MS"/>
        </w:rPr>
      </w:pPr>
    </w:p>
    <w:p w14:paraId="26F33024" w14:textId="77777777" w:rsidR="003924D2" w:rsidRPr="00EE1690" w:rsidRDefault="003924D2" w:rsidP="00EE1690">
      <w:pPr>
        <w:pStyle w:val="3Plattetekst"/>
        <w:rPr>
          <w:rFonts w:ascii="Trebuchet MS" w:hAnsi="Trebuchet MS"/>
          <w:b/>
        </w:rPr>
      </w:pPr>
      <w:r w:rsidRPr="00EE1690">
        <w:rPr>
          <w:rFonts w:ascii="Trebuchet MS" w:hAnsi="Trebuchet MS"/>
          <w:b/>
        </w:rPr>
        <w:t>Visie en kernwaarden</w:t>
      </w:r>
    </w:p>
    <w:p w14:paraId="5A8AABC5" w14:textId="77777777" w:rsidR="003924D2" w:rsidRPr="00EE1690" w:rsidRDefault="003924D2" w:rsidP="00EE1690">
      <w:pPr>
        <w:pStyle w:val="3Plattetekst"/>
        <w:rPr>
          <w:rFonts w:ascii="Trebuchet MS" w:hAnsi="Trebuchet MS"/>
        </w:rPr>
      </w:pPr>
      <w:r w:rsidRPr="00EE1690">
        <w:rPr>
          <w:rFonts w:ascii="Trebuchet MS" w:hAnsi="Trebuchet MS"/>
        </w:rPr>
        <w:t>Hoewel ieder mens uniek is en aanwijsbare culturele, sociale of fysieke verschillen kan ervaren, zijn er per ontwikkelingsfase gemeenschappelijke elementen herkenbaar. Met deze gemeenschappelijke kenmerken als basis leren kinderen omgaan met zichzelf en anderen. Als school willen wij actief bijdragen aan een gezonde ontwikkeling vanuit geloof en veiligheid. SCOPE scholengroep heeft vier kernwaarden vastgesteld die van toepassing mogen zijn op kinderen, professionals en ouders, ongeacht hun rol en leeftijd:</w:t>
      </w:r>
    </w:p>
    <w:p w14:paraId="14EC847A" w14:textId="77777777" w:rsidR="003924D2" w:rsidRPr="00EE1690" w:rsidRDefault="003924D2" w:rsidP="00EE1690">
      <w:pPr>
        <w:pStyle w:val="3Plattetekst"/>
        <w:rPr>
          <w:rFonts w:ascii="Trebuchet MS" w:hAnsi="Trebuchet MS"/>
        </w:rPr>
      </w:pPr>
      <w:r w:rsidRPr="00EE1690">
        <w:rPr>
          <w:rFonts w:ascii="Trebuchet MS" w:hAnsi="Trebuchet MS"/>
        </w:rPr>
        <w:t>Vertrouwen</w:t>
      </w:r>
    </w:p>
    <w:p w14:paraId="50A302FA" w14:textId="77777777" w:rsidR="003924D2" w:rsidRPr="00EE1690" w:rsidRDefault="003924D2" w:rsidP="00EE1690">
      <w:pPr>
        <w:pStyle w:val="3Plattetekst"/>
        <w:rPr>
          <w:rFonts w:ascii="Trebuchet MS" w:hAnsi="Trebuchet MS"/>
        </w:rPr>
      </w:pPr>
      <w:r w:rsidRPr="00EE1690">
        <w:rPr>
          <w:rFonts w:ascii="Trebuchet MS" w:hAnsi="Trebuchet MS"/>
        </w:rPr>
        <w:t>Respect</w:t>
      </w:r>
    </w:p>
    <w:p w14:paraId="18B615AD" w14:textId="77777777" w:rsidR="003924D2" w:rsidRPr="00EE1690" w:rsidRDefault="003924D2" w:rsidP="00EE1690">
      <w:pPr>
        <w:pStyle w:val="3Plattetekst"/>
        <w:rPr>
          <w:rFonts w:ascii="Trebuchet MS" w:hAnsi="Trebuchet MS"/>
        </w:rPr>
      </w:pPr>
      <w:r w:rsidRPr="00EE1690">
        <w:rPr>
          <w:rFonts w:ascii="Trebuchet MS" w:hAnsi="Trebuchet MS"/>
        </w:rPr>
        <w:t>Integriteit</w:t>
      </w:r>
    </w:p>
    <w:p w14:paraId="1C6A540F" w14:textId="77777777" w:rsidR="003924D2" w:rsidRPr="00EE1690" w:rsidRDefault="003924D2" w:rsidP="00EE1690">
      <w:pPr>
        <w:pStyle w:val="3Plattetekst"/>
        <w:rPr>
          <w:rFonts w:ascii="Trebuchet MS" w:hAnsi="Trebuchet MS"/>
        </w:rPr>
      </w:pPr>
      <w:r w:rsidRPr="00EE1690">
        <w:rPr>
          <w:rFonts w:ascii="Trebuchet MS" w:hAnsi="Trebuchet MS"/>
        </w:rPr>
        <w:t xml:space="preserve">Welbevinden </w:t>
      </w:r>
    </w:p>
    <w:p w14:paraId="36277E7E" w14:textId="77777777" w:rsidR="003924D2" w:rsidRPr="00EE1690" w:rsidRDefault="003924D2" w:rsidP="00EE1690">
      <w:pPr>
        <w:pStyle w:val="3Plattetekst"/>
        <w:rPr>
          <w:rFonts w:ascii="Trebuchet MS" w:hAnsi="Trebuchet MS"/>
        </w:rPr>
      </w:pPr>
    </w:p>
    <w:p w14:paraId="242C86B6" w14:textId="77777777" w:rsidR="003924D2" w:rsidRPr="00EE1690" w:rsidRDefault="003924D2" w:rsidP="00EE1690">
      <w:pPr>
        <w:pStyle w:val="3Plattetekst"/>
        <w:rPr>
          <w:rFonts w:ascii="Trebuchet MS" w:hAnsi="Trebuchet MS"/>
          <w:b/>
          <w:bCs/>
        </w:rPr>
      </w:pPr>
      <w:r w:rsidRPr="00EE1690">
        <w:rPr>
          <w:rFonts w:ascii="Trebuchet MS" w:hAnsi="Trebuchet MS"/>
          <w:b/>
          <w:bCs/>
        </w:rPr>
        <w:t>Taken en verantwoordelijkheden omtrent sociale veiligheid</w:t>
      </w:r>
    </w:p>
    <w:p w14:paraId="5B38ACE9" w14:textId="77777777" w:rsidR="003924D2" w:rsidRPr="00EE1690" w:rsidRDefault="003924D2" w:rsidP="00EE1690">
      <w:pPr>
        <w:pStyle w:val="3Plattetekst"/>
        <w:rPr>
          <w:rFonts w:ascii="Trebuchet MS" w:hAnsi="Trebuchet MS"/>
        </w:rPr>
      </w:pPr>
      <w:r w:rsidRPr="00EE1690">
        <w:rPr>
          <w:rFonts w:ascii="Trebuchet MS" w:hAnsi="Trebuchet MS"/>
        </w:rPr>
        <w:t xml:space="preserve">Op school zijn de taken en verantwoordelijkheden omtrent sociale veiligheid belegd bij verschillende professionals en andere betrokkenen. Deze zijn geschoold door de GGD en/of JSO (Jeugd, Samenleving en Opvoeding). </w:t>
      </w:r>
    </w:p>
    <w:p w14:paraId="284E5AB6" w14:textId="77777777" w:rsidR="003924D2" w:rsidRPr="00EE1690" w:rsidRDefault="003924D2" w:rsidP="00EE1690">
      <w:pPr>
        <w:pStyle w:val="3Plattetekst"/>
        <w:rPr>
          <w:rFonts w:ascii="Trebuchet MS" w:hAnsi="Trebuchet MS"/>
        </w:rPr>
      </w:pPr>
    </w:p>
    <w:p w14:paraId="60FAB974" w14:textId="77777777" w:rsidR="003924D2" w:rsidRPr="00EE1690" w:rsidRDefault="003924D2" w:rsidP="00EE1690">
      <w:pPr>
        <w:pStyle w:val="3Plattetekst"/>
        <w:rPr>
          <w:rFonts w:ascii="Trebuchet MS" w:hAnsi="Trebuchet MS"/>
          <w:u w:val="single"/>
        </w:rPr>
      </w:pPr>
      <w:r w:rsidRPr="00EE1690">
        <w:rPr>
          <w:rFonts w:ascii="Trebuchet MS" w:hAnsi="Trebuchet MS"/>
          <w:u w:val="single"/>
        </w:rPr>
        <w:t>Leerkracht</w:t>
      </w:r>
    </w:p>
    <w:p w14:paraId="0DA97FF8" w14:textId="77777777" w:rsidR="003924D2" w:rsidRPr="00EE1690" w:rsidRDefault="003924D2" w:rsidP="00EE1690">
      <w:pPr>
        <w:pStyle w:val="3Plattetekst"/>
        <w:rPr>
          <w:rFonts w:ascii="Trebuchet MS" w:hAnsi="Trebuchet MS"/>
        </w:rPr>
      </w:pPr>
      <w:r w:rsidRPr="00EE1690">
        <w:rPr>
          <w:rFonts w:ascii="Trebuchet MS" w:hAnsi="Trebuchet MS"/>
        </w:rPr>
        <w:t>De leerkracht is voor u als ouder altijd een eerste aanspreekpunt. De leerkracht heeft immers van alle schoolprofessionals het meest intensief contact met uw kind. De leerkracht geeft uw kind les, draagt bij aan de opvoeding en begeleidt uw kind bij zijn of haar persoonlijke ontwikkeling waar mogelijk. Daardoor kan de leerkracht, eventuele problemen hieromtrent ín de klas direct aanpakken. En dat desgewenst samen met u.</w:t>
      </w:r>
    </w:p>
    <w:p w14:paraId="3A9F04FE" w14:textId="77777777" w:rsidR="003924D2" w:rsidRPr="00EE1690" w:rsidRDefault="003924D2" w:rsidP="00EE1690">
      <w:pPr>
        <w:pStyle w:val="3Plattetekst"/>
        <w:rPr>
          <w:rFonts w:ascii="Trebuchet MS" w:hAnsi="Trebuchet MS"/>
          <w:color w:val="808080" w:themeColor="background1" w:themeShade="80"/>
          <w:u w:val="single"/>
        </w:rPr>
      </w:pPr>
    </w:p>
    <w:p w14:paraId="018F4B16" w14:textId="77777777" w:rsidR="003924D2" w:rsidRPr="00EE1690" w:rsidRDefault="003924D2" w:rsidP="00EE1690">
      <w:pPr>
        <w:pStyle w:val="3Plattetekst"/>
        <w:rPr>
          <w:rFonts w:ascii="Trebuchet MS" w:hAnsi="Trebuchet MS"/>
          <w:u w:val="single"/>
        </w:rPr>
      </w:pPr>
      <w:r w:rsidRPr="00EE1690">
        <w:rPr>
          <w:rFonts w:ascii="Trebuchet MS" w:hAnsi="Trebuchet MS"/>
          <w:u w:val="single"/>
        </w:rPr>
        <w:t>Schoolleiding</w:t>
      </w:r>
    </w:p>
    <w:p w14:paraId="7140310E" w14:textId="77777777" w:rsidR="003924D2" w:rsidRPr="00EE1690" w:rsidRDefault="003924D2" w:rsidP="00EE1690">
      <w:pPr>
        <w:pStyle w:val="3Plattetekst"/>
        <w:rPr>
          <w:rFonts w:ascii="Trebuchet MS" w:hAnsi="Trebuchet MS"/>
        </w:rPr>
      </w:pPr>
      <w:r w:rsidRPr="00EE1690">
        <w:rPr>
          <w:rFonts w:ascii="Trebuchet MS" w:hAnsi="Trebuchet MS" w:cs="Arial"/>
        </w:rPr>
        <w:t xml:space="preserve">Kennis omtrent seksuele ontwikkeling moet geborgd en gedeeld worden. De borging vindt enerzijds plaats in beleid en handhaving, en anderzijds middels educatie en signalering. De schoolleiding heeft als taak om implementatie van een preventieve aanpak na te streven. Verder is de schoolleiding een aanspreekpunt voor ‘als het misgaat’. Op deze momenten is het wenselijk dat er adequaat en kordaat gehandeld kan worden. Hiervoor is niet alleen daadkracht nodig, maar ook een functie die hiertoe legitimeert. </w:t>
      </w:r>
    </w:p>
    <w:p w14:paraId="46A6CA6B" w14:textId="77777777" w:rsidR="003924D2" w:rsidRPr="00EE1690" w:rsidRDefault="003924D2" w:rsidP="00EE1690">
      <w:pPr>
        <w:pStyle w:val="3Plattetekst"/>
        <w:rPr>
          <w:rFonts w:ascii="Trebuchet MS" w:hAnsi="Trebuchet MS"/>
          <w:u w:val="single"/>
        </w:rPr>
      </w:pPr>
    </w:p>
    <w:p w14:paraId="07B03248" w14:textId="77777777" w:rsidR="003924D2" w:rsidRPr="00EE1690" w:rsidRDefault="003924D2" w:rsidP="00EE1690">
      <w:pPr>
        <w:pStyle w:val="3Plattetekst"/>
        <w:rPr>
          <w:rFonts w:ascii="Trebuchet MS" w:hAnsi="Trebuchet MS"/>
          <w:u w:val="single"/>
        </w:rPr>
      </w:pPr>
      <w:r w:rsidRPr="00EE1690">
        <w:rPr>
          <w:rFonts w:ascii="Trebuchet MS" w:hAnsi="Trebuchet MS"/>
          <w:u w:val="single"/>
        </w:rPr>
        <w:t>Intern begeleider</w:t>
      </w:r>
    </w:p>
    <w:p w14:paraId="0D85AB9B" w14:textId="77777777" w:rsidR="003924D2" w:rsidRPr="00EE1690" w:rsidRDefault="003924D2" w:rsidP="00EE1690">
      <w:pPr>
        <w:pStyle w:val="3Plattetekst"/>
        <w:rPr>
          <w:rFonts w:ascii="Trebuchet MS" w:hAnsi="Trebuchet MS"/>
        </w:rPr>
      </w:pPr>
      <w:r w:rsidRPr="00EE1690">
        <w:rPr>
          <w:rFonts w:ascii="Trebuchet MS" w:hAnsi="Trebuchet MS"/>
        </w:rPr>
        <w:t xml:space="preserve">Eén intern begeleider fungeert als aandachtsfunctionaris kindermishandeling en is een inhoudelijk geschoolde professional. De functionaris heeft </w:t>
      </w:r>
      <w:r w:rsidR="00337EF9" w:rsidRPr="00EE1690">
        <w:rPr>
          <w:rFonts w:ascii="Trebuchet MS" w:hAnsi="Trebuchet MS"/>
        </w:rPr>
        <w:t xml:space="preserve">een </w:t>
      </w:r>
      <w:r w:rsidRPr="00EE1690">
        <w:rPr>
          <w:rFonts w:ascii="Trebuchet MS" w:hAnsi="Trebuchet MS"/>
        </w:rPr>
        <w:t xml:space="preserve">meerdaagse training gehad, beschikt over benodigde vaardigheden en kennis om een zorgproces af te wikkelen volgens de Wet Meldcode. </w:t>
      </w:r>
    </w:p>
    <w:p w14:paraId="5C151CAB" w14:textId="77777777" w:rsidR="003924D2" w:rsidRPr="00EE1690" w:rsidRDefault="003924D2" w:rsidP="00EE1690">
      <w:pPr>
        <w:pStyle w:val="3Plattetekst"/>
        <w:rPr>
          <w:rFonts w:ascii="Trebuchet MS" w:hAnsi="Trebuchet MS"/>
        </w:rPr>
      </w:pPr>
      <w:r w:rsidRPr="00EE1690">
        <w:rPr>
          <w:rFonts w:ascii="Trebuchet MS" w:hAnsi="Trebuchet MS"/>
        </w:rPr>
        <w:lastRenderedPageBreak/>
        <w:t xml:space="preserve">De intern begeleider heeft expertise die zich richt op begeleiding en coaching van de leerkracht, case-management, leerling-observatie en advisering. </w:t>
      </w:r>
    </w:p>
    <w:p w14:paraId="30F9B147" w14:textId="77777777" w:rsidR="003924D2" w:rsidRPr="00EE1690" w:rsidRDefault="003924D2" w:rsidP="00EE1690">
      <w:pPr>
        <w:pStyle w:val="3Plattetekst"/>
        <w:rPr>
          <w:rFonts w:ascii="Trebuchet MS" w:hAnsi="Trebuchet MS"/>
        </w:rPr>
      </w:pPr>
      <w:bookmarkStart w:id="27" w:name="_Toc460401629"/>
    </w:p>
    <w:p w14:paraId="7612AC82" w14:textId="77777777" w:rsidR="00AC5E25" w:rsidRPr="00EE1690" w:rsidRDefault="00AC5E25" w:rsidP="00EE1690">
      <w:pPr>
        <w:pStyle w:val="3Plattetekst"/>
        <w:rPr>
          <w:rFonts w:ascii="Trebuchet MS" w:hAnsi="Trebuchet MS"/>
        </w:rPr>
      </w:pPr>
      <w:r w:rsidRPr="00EE1690">
        <w:rPr>
          <w:rFonts w:ascii="Trebuchet MS" w:hAnsi="Trebuchet MS"/>
          <w:u w:val="single"/>
        </w:rPr>
        <w:t>Educatie</w:t>
      </w:r>
      <w:r w:rsidRPr="00EE1690">
        <w:rPr>
          <w:rFonts w:ascii="Trebuchet MS" w:hAnsi="Trebuchet MS"/>
        </w:rPr>
        <w:t xml:space="preserve"> </w:t>
      </w:r>
    </w:p>
    <w:p w14:paraId="4570EE83" w14:textId="77777777" w:rsidR="00AC5E25" w:rsidRPr="00EE1690" w:rsidRDefault="00AC5E25" w:rsidP="00EE1690">
      <w:pPr>
        <w:pStyle w:val="3Plattetekst"/>
        <w:rPr>
          <w:rFonts w:ascii="Trebuchet MS" w:hAnsi="Trebuchet MS"/>
        </w:rPr>
      </w:pPr>
      <w:r w:rsidRPr="00EE1690">
        <w:rPr>
          <w:rFonts w:ascii="Trebuchet MS" w:hAnsi="Trebuchet MS"/>
        </w:rPr>
        <w:t xml:space="preserve">Om sociale veiligheid binnen de scholen te borgen, wordt gebruik gemaakt van methodes die zich richten op: </w:t>
      </w:r>
    </w:p>
    <w:p w14:paraId="187AF806" w14:textId="77777777" w:rsidR="00AC5E25" w:rsidRPr="00EE1690" w:rsidRDefault="00AC5E25" w:rsidP="00EE1690">
      <w:pPr>
        <w:pStyle w:val="3Plattetekst"/>
        <w:numPr>
          <w:ilvl w:val="0"/>
          <w:numId w:val="15"/>
        </w:numPr>
        <w:rPr>
          <w:rFonts w:ascii="Trebuchet MS" w:hAnsi="Trebuchet MS"/>
        </w:rPr>
      </w:pPr>
      <w:proofErr w:type="gramStart"/>
      <w:r w:rsidRPr="00EE1690">
        <w:rPr>
          <w:rFonts w:ascii="Trebuchet MS" w:hAnsi="Trebuchet MS"/>
        </w:rPr>
        <w:t>educatie</w:t>
      </w:r>
      <w:proofErr w:type="gramEnd"/>
    </w:p>
    <w:p w14:paraId="4089CF41" w14:textId="77777777" w:rsidR="00AC5E25" w:rsidRPr="00EE1690" w:rsidRDefault="00AC5E25" w:rsidP="00EE1690">
      <w:pPr>
        <w:pStyle w:val="3Plattetekst"/>
        <w:numPr>
          <w:ilvl w:val="0"/>
          <w:numId w:val="15"/>
        </w:numPr>
        <w:rPr>
          <w:rFonts w:ascii="Trebuchet MS" w:hAnsi="Trebuchet MS"/>
        </w:rPr>
      </w:pPr>
      <w:proofErr w:type="gramStart"/>
      <w:r w:rsidRPr="00EE1690">
        <w:rPr>
          <w:rFonts w:ascii="Trebuchet MS" w:hAnsi="Trebuchet MS"/>
        </w:rPr>
        <w:t>houding</w:t>
      </w:r>
      <w:proofErr w:type="gramEnd"/>
      <w:r w:rsidRPr="00EE1690">
        <w:rPr>
          <w:rFonts w:ascii="Trebuchet MS" w:hAnsi="Trebuchet MS"/>
        </w:rPr>
        <w:t>/meningsvorming</w:t>
      </w:r>
    </w:p>
    <w:p w14:paraId="01E0B8A0" w14:textId="77777777" w:rsidR="00AC5E25" w:rsidRPr="00EE1690" w:rsidRDefault="00AC5E25" w:rsidP="00EE1690">
      <w:pPr>
        <w:pStyle w:val="3Plattetekst"/>
        <w:numPr>
          <w:ilvl w:val="0"/>
          <w:numId w:val="15"/>
        </w:numPr>
        <w:rPr>
          <w:rFonts w:ascii="Trebuchet MS" w:hAnsi="Trebuchet MS"/>
        </w:rPr>
      </w:pPr>
      <w:proofErr w:type="gramStart"/>
      <w:r w:rsidRPr="00EE1690">
        <w:rPr>
          <w:rFonts w:ascii="Trebuchet MS" w:hAnsi="Trebuchet MS"/>
        </w:rPr>
        <w:t>de</w:t>
      </w:r>
      <w:proofErr w:type="gramEnd"/>
      <w:r w:rsidRPr="00EE1690">
        <w:rPr>
          <w:rFonts w:ascii="Trebuchet MS" w:hAnsi="Trebuchet MS"/>
        </w:rPr>
        <w:t xml:space="preserve"> school en </w:t>
      </w:r>
    </w:p>
    <w:p w14:paraId="25177498" w14:textId="77777777" w:rsidR="00AC5E25" w:rsidRPr="00EE1690" w:rsidRDefault="00AC5E25" w:rsidP="00EE1690">
      <w:pPr>
        <w:pStyle w:val="3Plattetekst"/>
        <w:numPr>
          <w:ilvl w:val="0"/>
          <w:numId w:val="15"/>
        </w:numPr>
        <w:rPr>
          <w:rFonts w:ascii="Trebuchet MS" w:hAnsi="Trebuchet MS"/>
        </w:rPr>
      </w:pPr>
      <w:proofErr w:type="gramStart"/>
      <w:r w:rsidRPr="00EE1690">
        <w:rPr>
          <w:rFonts w:ascii="Trebuchet MS" w:hAnsi="Trebuchet MS"/>
        </w:rPr>
        <w:t>haar</w:t>
      </w:r>
      <w:proofErr w:type="gramEnd"/>
      <w:r w:rsidRPr="00EE1690">
        <w:rPr>
          <w:rFonts w:ascii="Trebuchet MS" w:hAnsi="Trebuchet MS"/>
        </w:rPr>
        <w:t xml:space="preserve"> sociale omgeving. </w:t>
      </w:r>
    </w:p>
    <w:p w14:paraId="0FE0B3FB" w14:textId="77777777" w:rsidR="00AC5E25" w:rsidRPr="00EE1690" w:rsidRDefault="00AC5E25" w:rsidP="00EE1690">
      <w:pPr>
        <w:pStyle w:val="3Plattetekst"/>
        <w:rPr>
          <w:rFonts w:ascii="Trebuchet MS" w:hAnsi="Trebuchet MS"/>
        </w:rPr>
      </w:pPr>
    </w:p>
    <w:p w14:paraId="3A65569C" w14:textId="77777777" w:rsidR="00AC5E25" w:rsidRPr="00EE1690" w:rsidRDefault="00AC5E25" w:rsidP="00EE1690">
      <w:pPr>
        <w:pStyle w:val="3Plattetekst"/>
        <w:rPr>
          <w:rFonts w:ascii="Trebuchet MS" w:hAnsi="Trebuchet MS"/>
        </w:rPr>
      </w:pPr>
      <w:r w:rsidRPr="00EE1690">
        <w:rPr>
          <w:rFonts w:ascii="Trebuchet MS" w:hAnsi="Trebuchet MS"/>
        </w:rPr>
        <w:t>Jaarlijks geven de scholen 10 uur les over relaties en seksualiteit en 30 uur les over sociaal emotionele ontwikkeling. Dit is structureel ingebed in het schoolbeleid.</w:t>
      </w:r>
    </w:p>
    <w:p w14:paraId="5CB881E0" w14:textId="77777777" w:rsidR="00AC5E25" w:rsidRPr="00EE1690" w:rsidRDefault="00AC5E25" w:rsidP="00EE1690">
      <w:pPr>
        <w:pStyle w:val="3Plattetekst"/>
        <w:rPr>
          <w:rFonts w:ascii="Trebuchet MS" w:hAnsi="Trebuchet MS"/>
        </w:rPr>
      </w:pPr>
    </w:p>
    <w:p w14:paraId="2D5B5B19" w14:textId="77777777" w:rsidR="00AC5E25" w:rsidRPr="00EE1690" w:rsidRDefault="00AC5E25" w:rsidP="00EE1690">
      <w:pPr>
        <w:pStyle w:val="3Plattetekst"/>
        <w:rPr>
          <w:rFonts w:ascii="Trebuchet MS" w:hAnsi="Trebuchet MS"/>
        </w:rPr>
      </w:pPr>
      <w:r w:rsidRPr="00EE1690">
        <w:rPr>
          <w:rFonts w:ascii="Trebuchet MS" w:hAnsi="Trebuchet MS"/>
        </w:rPr>
        <w:t>De volgende methodes zijn op effect onderzocht en effectief bevonden en worden door de scholen binnen SCOPE gebruikt:</w:t>
      </w:r>
    </w:p>
    <w:p w14:paraId="24C29710" w14:textId="77777777" w:rsidR="00AC5E25" w:rsidRPr="00EE1690" w:rsidRDefault="00AC5E25" w:rsidP="00EE1690">
      <w:pPr>
        <w:pStyle w:val="3Plattetekst"/>
        <w:rPr>
          <w:rFonts w:ascii="Trebuchet MS" w:hAnsi="Trebuchet MS"/>
        </w:rPr>
      </w:pPr>
      <w:bookmarkStart w:id="28" w:name="_Toc444688760"/>
      <w:bookmarkStart w:id="29" w:name="_Toc445126310"/>
      <w:r w:rsidRPr="00EE1690">
        <w:rPr>
          <w:rFonts w:ascii="Trebuchet MS" w:hAnsi="Trebuchet MS"/>
        </w:rPr>
        <w:t>Lichamelijke en relationele ontwikkeling</w:t>
      </w:r>
      <w:bookmarkEnd w:id="28"/>
      <w:bookmarkEnd w:id="29"/>
      <w:r w:rsidRPr="00EE1690">
        <w:rPr>
          <w:rFonts w:ascii="Trebuchet MS" w:hAnsi="Trebuchet MS"/>
        </w:rPr>
        <w:t xml:space="preserve">: ‘Relaties en </w:t>
      </w:r>
      <w:proofErr w:type="gramStart"/>
      <w:r w:rsidRPr="00EE1690">
        <w:rPr>
          <w:rFonts w:ascii="Trebuchet MS" w:hAnsi="Trebuchet MS"/>
        </w:rPr>
        <w:t>seksualiteit‘</w:t>
      </w:r>
      <w:proofErr w:type="gramEnd"/>
    </w:p>
    <w:p w14:paraId="582A1781" w14:textId="77777777" w:rsidR="00AC5E25" w:rsidRPr="00EE1690" w:rsidRDefault="00AC5E25" w:rsidP="00EE1690">
      <w:pPr>
        <w:pStyle w:val="3Plattetekst"/>
        <w:rPr>
          <w:rFonts w:ascii="Trebuchet MS" w:hAnsi="Trebuchet MS"/>
        </w:rPr>
      </w:pPr>
      <w:r w:rsidRPr="00EE1690">
        <w:rPr>
          <w:rFonts w:ascii="Trebuchet MS" w:hAnsi="Trebuchet MS"/>
        </w:rPr>
        <w:t>Sociale Veiligheid: ‘Kanjertraining’, ‘PBS’ (</w:t>
      </w:r>
      <w:proofErr w:type="spellStart"/>
      <w:r w:rsidRPr="00EE1690">
        <w:rPr>
          <w:rFonts w:ascii="Trebuchet MS" w:hAnsi="Trebuchet MS"/>
        </w:rPr>
        <w:t>Positive</w:t>
      </w:r>
      <w:proofErr w:type="spellEnd"/>
      <w:r w:rsidRPr="00EE1690">
        <w:rPr>
          <w:rFonts w:ascii="Trebuchet MS" w:hAnsi="Trebuchet MS"/>
        </w:rPr>
        <w:t xml:space="preserve"> </w:t>
      </w:r>
      <w:proofErr w:type="spellStart"/>
      <w:r w:rsidRPr="00EE1690">
        <w:rPr>
          <w:rFonts w:ascii="Trebuchet MS" w:hAnsi="Trebuchet MS"/>
        </w:rPr>
        <w:t>Behavior</w:t>
      </w:r>
      <w:proofErr w:type="spellEnd"/>
      <w:r w:rsidRPr="00EE1690">
        <w:rPr>
          <w:rFonts w:ascii="Trebuchet MS" w:hAnsi="Trebuchet MS"/>
        </w:rPr>
        <w:t xml:space="preserve"> Support: een schoolbrede aanpak waarbij een team zich richt op het stimuleren va</w:t>
      </w:r>
      <w:r w:rsidR="00EE1690">
        <w:rPr>
          <w:rFonts w:ascii="Trebuchet MS" w:hAnsi="Trebuchet MS"/>
        </w:rPr>
        <w:t>n gewenst gedrag van leerlingen</w:t>
      </w:r>
      <w:r w:rsidRPr="00EE1690">
        <w:rPr>
          <w:rFonts w:ascii="Trebuchet MS" w:hAnsi="Trebuchet MS"/>
        </w:rPr>
        <w:t>) of ‘De Vreedzame School</w:t>
      </w:r>
      <w:r w:rsidR="00571EB5">
        <w:rPr>
          <w:rFonts w:ascii="Trebuchet MS" w:hAnsi="Trebuchet MS"/>
        </w:rPr>
        <w:t>’.</w:t>
      </w:r>
    </w:p>
    <w:p w14:paraId="61D48FC5" w14:textId="77777777" w:rsidR="00AC5E25" w:rsidRPr="00EE1690" w:rsidRDefault="00AC5E25" w:rsidP="00EE1690">
      <w:pPr>
        <w:pStyle w:val="3Plattetekst"/>
        <w:rPr>
          <w:rFonts w:ascii="Trebuchet MS" w:hAnsi="Trebuchet MS"/>
        </w:rPr>
      </w:pPr>
    </w:p>
    <w:p w14:paraId="329C6597" w14:textId="77777777" w:rsidR="003924D2" w:rsidRPr="00EE1690" w:rsidRDefault="003924D2" w:rsidP="00EE1690">
      <w:pPr>
        <w:pStyle w:val="3Plattetekst"/>
        <w:rPr>
          <w:rFonts w:ascii="Trebuchet MS" w:hAnsi="Trebuchet MS"/>
        </w:rPr>
      </w:pPr>
      <w:r w:rsidRPr="00EE1690">
        <w:rPr>
          <w:rFonts w:ascii="Trebuchet MS" w:hAnsi="Trebuchet MS"/>
          <w:u w:val="single"/>
        </w:rPr>
        <w:t>Contactpersoon</w:t>
      </w:r>
      <w:r w:rsidRPr="00EE1690">
        <w:rPr>
          <w:rFonts w:ascii="Trebuchet MS" w:hAnsi="Trebuchet MS"/>
        </w:rPr>
        <w:t xml:space="preserve"> (intern school)</w:t>
      </w:r>
      <w:bookmarkEnd w:id="27"/>
    </w:p>
    <w:p w14:paraId="34F21059" w14:textId="77777777" w:rsidR="003924D2" w:rsidRPr="00EE1690" w:rsidRDefault="003924D2" w:rsidP="00EE1690">
      <w:pPr>
        <w:pStyle w:val="3Plattetekst"/>
        <w:rPr>
          <w:rFonts w:ascii="Trebuchet MS" w:hAnsi="Trebuchet MS"/>
        </w:rPr>
      </w:pPr>
      <w:r w:rsidRPr="00EE1690">
        <w:rPr>
          <w:rFonts w:ascii="Trebuchet MS" w:hAnsi="Trebuchet MS"/>
        </w:rPr>
        <w:t xml:space="preserve">De contactpersoon is een teamlid verbonden aan de school. Deze persoon is laagdrempelig te benaderen en kent de school, de leerkrachten en de populatie. Deze persoon is benaderbaar voor ouders, leerlingen en leerkrachten (collega’s). De gesprekken met de </w:t>
      </w:r>
      <w:r w:rsidR="00724AA7" w:rsidRPr="00EE1690">
        <w:rPr>
          <w:rFonts w:ascii="Trebuchet MS" w:hAnsi="Trebuchet MS"/>
        </w:rPr>
        <w:t>contact</w:t>
      </w:r>
      <w:r w:rsidRPr="00EE1690">
        <w:rPr>
          <w:rFonts w:ascii="Trebuchet MS" w:hAnsi="Trebuchet MS"/>
        </w:rPr>
        <w:t xml:space="preserve">persoon zijn vertrouwelijk, binnen de kaders die de </w:t>
      </w:r>
      <w:proofErr w:type="gramStart"/>
      <w:r w:rsidRPr="00EE1690">
        <w:rPr>
          <w:rFonts w:ascii="Trebuchet MS" w:hAnsi="Trebuchet MS"/>
        </w:rPr>
        <w:t>privacy wetgeving</w:t>
      </w:r>
      <w:proofErr w:type="gramEnd"/>
      <w:r w:rsidRPr="00EE1690">
        <w:rPr>
          <w:rFonts w:ascii="Trebuchet MS" w:hAnsi="Trebuchet MS"/>
        </w:rPr>
        <w:t xml:space="preserve"> en de wet Sociale Veiligheid hiervoor stelt. </w:t>
      </w:r>
    </w:p>
    <w:p w14:paraId="4569EC8A" w14:textId="77777777" w:rsidR="003924D2" w:rsidRPr="00EE1690" w:rsidRDefault="003924D2" w:rsidP="00EE1690">
      <w:pPr>
        <w:pStyle w:val="3Plattetekst"/>
        <w:rPr>
          <w:rFonts w:ascii="Trebuchet MS" w:hAnsi="Trebuchet MS"/>
        </w:rPr>
      </w:pPr>
      <w:r w:rsidRPr="00EE1690">
        <w:rPr>
          <w:rFonts w:ascii="Trebuchet MS" w:hAnsi="Trebuchet MS"/>
        </w:rPr>
        <w:t xml:space="preserve">De contactpersoon adviseert welke stappen het beste ondernomen kunnen worden. In veel gevallen verwijst de contactpersoon naar de SCOPE vertrouwenspersoon. </w:t>
      </w:r>
    </w:p>
    <w:p w14:paraId="0BA44B8B" w14:textId="77777777" w:rsidR="003924D2" w:rsidRPr="00EE1690" w:rsidRDefault="003924D2" w:rsidP="00EE1690">
      <w:pPr>
        <w:pStyle w:val="3Plattetekst"/>
        <w:rPr>
          <w:rFonts w:ascii="Trebuchet MS" w:hAnsi="Trebuchet MS"/>
        </w:rPr>
      </w:pPr>
      <w:r w:rsidRPr="00EE1690">
        <w:rPr>
          <w:rFonts w:ascii="Trebuchet MS" w:hAnsi="Trebuchet MS"/>
        </w:rPr>
        <w:t xml:space="preserve">Het is mogelijk dat men zich rechtstreeks wendt tot de interne vertrouwenspersoon van SCOPE (zie </w:t>
      </w:r>
      <w:proofErr w:type="spellStart"/>
      <w:r w:rsidRPr="00EE1690">
        <w:rPr>
          <w:rFonts w:ascii="Trebuchet MS" w:hAnsi="Trebuchet MS"/>
        </w:rPr>
        <w:t>hfdst</w:t>
      </w:r>
      <w:proofErr w:type="spellEnd"/>
      <w:r w:rsidRPr="00EE1690">
        <w:rPr>
          <w:rFonts w:ascii="Trebuchet MS" w:hAnsi="Trebuchet MS"/>
        </w:rPr>
        <w:t>. 4.7) of de externe vertrouwenspersoon GGD HM</w:t>
      </w:r>
      <w:r w:rsidR="00FB6455" w:rsidRPr="00EE1690">
        <w:rPr>
          <w:rFonts w:ascii="Trebuchet MS" w:hAnsi="Trebuchet MS"/>
        </w:rPr>
        <w:t xml:space="preserve"> (zie </w:t>
      </w:r>
      <w:proofErr w:type="spellStart"/>
      <w:r w:rsidR="00FB6455" w:rsidRPr="00EE1690">
        <w:rPr>
          <w:rFonts w:ascii="Trebuchet MS" w:hAnsi="Trebuchet MS"/>
        </w:rPr>
        <w:t>hfdst</w:t>
      </w:r>
      <w:proofErr w:type="spellEnd"/>
      <w:r w:rsidR="00FB6455" w:rsidRPr="00EE1690">
        <w:rPr>
          <w:rFonts w:ascii="Trebuchet MS" w:hAnsi="Trebuchet MS"/>
        </w:rPr>
        <w:t>. 4.8)</w:t>
      </w:r>
      <w:r w:rsidRPr="00EE1690">
        <w:rPr>
          <w:rFonts w:ascii="Trebuchet MS" w:hAnsi="Trebuchet MS"/>
        </w:rPr>
        <w:t xml:space="preserve"> als de aard van de klacht het contact met de schoolleiding in de weg staat. </w:t>
      </w:r>
    </w:p>
    <w:p w14:paraId="38F2CC11" w14:textId="77777777" w:rsidR="003924D2" w:rsidRPr="00EE1690" w:rsidRDefault="003924D2" w:rsidP="00EE1690">
      <w:pPr>
        <w:pStyle w:val="3Plattetekst"/>
        <w:rPr>
          <w:rFonts w:ascii="Trebuchet MS" w:hAnsi="Trebuchet MS"/>
          <w:color w:val="808080" w:themeColor="background1" w:themeShade="80"/>
        </w:rPr>
      </w:pPr>
    </w:p>
    <w:p w14:paraId="558B8755" w14:textId="77777777" w:rsidR="003924D2" w:rsidRPr="00EE1690" w:rsidRDefault="003924D2" w:rsidP="00EE1690">
      <w:pPr>
        <w:pStyle w:val="3Plattetekst"/>
        <w:rPr>
          <w:rFonts w:ascii="Trebuchet MS" w:hAnsi="Trebuchet MS"/>
          <w:b/>
        </w:rPr>
      </w:pPr>
      <w:r w:rsidRPr="00EE1690">
        <w:rPr>
          <w:rFonts w:ascii="Trebuchet MS" w:hAnsi="Trebuchet MS"/>
          <w:b/>
        </w:rPr>
        <w:t>Gedragsregels</w:t>
      </w:r>
    </w:p>
    <w:p w14:paraId="64D3BBF1" w14:textId="77777777" w:rsidR="003924D2" w:rsidRPr="00EE1690" w:rsidRDefault="003924D2" w:rsidP="00EE1690">
      <w:pPr>
        <w:pStyle w:val="3Plattetekst"/>
        <w:rPr>
          <w:rFonts w:ascii="Trebuchet MS" w:hAnsi="Trebuchet MS"/>
        </w:rPr>
      </w:pPr>
      <w:r w:rsidRPr="00EE1690">
        <w:rPr>
          <w:rFonts w:ascii="Trebuchet MS" w:hAnsi="Trebuchet MS"/>
        </w:rPr>
        <w:t xml:space="preserve">Door SCOPE scholengroep </w:t>
      </w:r>
      <w:r w:rsidR="00724AA7" w:rsidRPr="00EE1690">
        <w:rPr>
          <w:rFonts w:ascii="Trebuchet MS" w:hAnsi="Trebuchet MS"/>
        </w:rPr>
        <w:t>zijn</w:t>
      </w:r>
      <w:r w:rsidRPr="00EE1690">
        <w:rPr>
          <w:rFonts w:ascii="Trebuchet MS" w:hAnsi="Trebuchet MS"/>
        </w:rPr>
        <w:t xml:space="preserve"> </w:t>
      </w:r>
      <w:r w:rsidRPr="00EE1690">
        <w:rPr>
          <w:rFonts w:ascii="Trebuchet MS" w:hAnsi="Trebuchet MS"/>
          <w:i/>
        </w:rPr>
        <w:t>gedragsregels</w:t>
      </w:r>
      <w:r w:rsidRPr="00EE1690">
        <w:rPr>
          <w:rFonts w:ascii="Trebuchet MS" w:hAnsi="Trebuchet MS"/>
        </w:rPr>
        <w:t xml:space="preserve"> geformuleerd die op elke school van toepassing zijn. Het verbieden van gedrag is niet constructief. Daarom zijn deze regels zo opgesteld dat gewenst gedrag wordt weergegeven. Binnen de aanpak voor sociale veiligheid krijgen ook </w:t>
      </w:r>
      <w:r w:rsidRPr="00EE1690">
        <w:rPr>
          <w:rFonts w:ascii="Trebuchet MS" w:hAnsi="Trebuchet MS"/>
          <w:i/>
        </w:rPr>
        <w:t>leefklimaat</w:t>
      </w:r>
      <w:r w:rsidRPr="00EE1690">
        <w:rPr>
          <w:rFonts w:ascii="Trebuchet MS" w:hAnsi="Trebuchet MS"/>
        </w:rPr>
        <w:t xml:space="preserve"> en </w:t>
      </w:r>
      <w:r w:rsidRPr="00EE1690">
        <w:rPr>
          <w:rFonts w:ascii="Trebuchet MS" w:hAnsi="Trebuchet MS"/>
          <w:i/>
        </w:rPr>
        <w:t>omgangsregels</w:t>
      </w:r>
      <w:r w:rsidRPr="00EE1690">
        <w:rPr>
          <w:rFonts w:ascii="Trebuchet MS" w:hAnsi="Trebuchet MS"/>
        </w:rPr>
        <w:t xml:space="preserve"> aandacht. </w:t>
      </w:r>
    </w:p>
    <w:p w14:paraId="29DDF441" w14:textId="77777777" w:rsidR="003924D2" w:rsidRPr="00EE1690" w:rsidRDefault="003924D2" w:rsidP="00EE1690">
      <w:pPr>
        <w:pStyle w:val="3Plattetekst"/>
        <w:rPr>
          <w:rFonts w:ascii="Trebuchet MS" w:hAnsi="Trebuchet MS"/>
        </w:rPr>
      </w:pPr>
    </w:p>
    <w:p w14:paraId="42F02413" w14:textId="77777777" w:rsidR="003924D2" w:rsidRPr="00EE1690" w:rsidRDefault="003924D2" w:rsidP="00EE1690">
      <w:pPr>
        <w:pStyle w:val="3Plattetekst"/>
        <w:rPr>
          <w:rFonts w:ascii="Trebuchet MS" w:hAnsi="Trebuchet MS"/>
        </w:rPr>
      </w:pPr>
      <w:r w:rsidRPr="00EE1690">
        <w:rPr>
          <w:rFonts w:ascii="Trebuchet MS" w:hAnsi="Trebuchet MS"/>
        </w:rPr>
        <w:t>SCOPE scholengroep hecht veel waarde aan een pedagogisch leer- en leefklimaat, waarin zowel leerlingen als personeel een gevoel van veiligheid en geborgenheid ervaren. Dit draagt immers bij aan een positieve ontwikkeling, functioneren en prestaties van alle betrokkenen.</w:t>
      </w:r>
    </w:p>
    <w:p w14:paraId="11A4CB2A" w14:textId="77777777" w:rsidR="003924D2" w:rsidRPr="00EE1690" w:rsidRDefault="003924D2" w:rsidP="00EE1690">
      <w:pPr>
        <w:pStyle w:val="3Plattetekst"/>
        <w:rPr>
          <w:rFonts w:ascii="Trebuchet MS" w:hAnsi="Trebuchet MS"/>
        </w:rPr>
      </w:pPr>
      <w:r w:rsidRPr="00EE1690">
        <w:rPr>
          <w:rFonts w:ascii="Trebuchet MS" w:hAnsi="Trebuchet MS"/>
        </w:rPr>
        <w:t>Bij leefklimaat wordt de fysieke schoolomgeving be</w:t>
      </w:r>
      <w:r w:rsidR="00724AA7" w:rsidRPr="00EE1690">
        <w:rPr>
          <w:rFonts w:ascii="Trebuchet MS" w:hAnsi="Trebuchet MS"/>
        </w:rPr>
        <w:t>doeld</w:t>
      </w:r>
      <w:r w:rsidRPr="00EE1690">
        <w:rPr>
          <w:rFonts w:ascii="Trebuchet MS" w:hAnsi="Trebuchet MS"/>
        </w:rPr>
        <w:t xml:space="preserve">. Hier wordt verantwoord toezicht georganiseerd, zonder de toenemende zelfstandigheid van de leerlingen in de weg te zitten. </w:t>
      </w:r>
    </w:p>
    <w:p w14:paraId="7A12D110" w14:textId="77777777" w:rsidR="003924D2" w:rsidRPr="00EE1690" w:rsidRDefault="003924D2" w:rsidP="00EE1690">
      <w:pPr>
        <w:pStyle w:val="3Plattetekst"/>
        <w:rPr>
          <w:rFonts w:ascii="Trebuchet MS" w:hAnsi="Trebuchet MS"/>
        </w:rPr>
      </w:pPr>
    </w:p>
    <w:p w14:paraId="3EEB459A" w14:textId="77777777" w:rsidR="003924D2" w:rsidRPr="00EE1690" w:rsidRDefault="003924D2" w:rsidP="00EE1690">
      <w:pPr>
        <w:pStyle w:val="3Plattetekst"/>
        <w:rPr>
          <w:rFonts w:ascii="Trebuchet MS" w:hAnsi="Trebuchet MS"/>
        </w:rPr>
      </w:pPr>
      <w:r w:rsidRPr="00EE1690">
        <w:rPr>
          <w:rFonts w:ascii="Trebuchet MS" w:hAnsi="Trebuchet MS"/>
        </w:rPr>
        <w:t xml:space="preserve">Duidelijke regels zorgen ervoor dat leerlingen, ouders en professionals weten wat er binnen de school van hen wordt verwacht. Voor </w:t>
      </w:r>
      <w:proofErr w:type="gramStart"/>
      <w:r w:rsidRPr="00EE1690">
        <w:rPr>
          <w:rFonts w:ascii="Trebuchet MS" w:hAnsi="Trebuchet MS"/>
        </w:rPr>
        <w:t>een</w:t>
      </w:r>
      <w:r w:rsidR="00724AA7" w:rsidRPr="00EE1690">
        <w:rPr>
          <w:rFonts w:ascii="Trebuchet MS" w:hAnsi="Trebuchet MS"/>
        </w:rPr>
        <w:t xml:space="preserve"> </w:t>
      </w:r>
      <w:r w:rsidRPr="00EE1690">
        <w:rPr>
          <w:rFonts w:ascii="Trebuchet MS" w:hAnsi="Trebuchet MS"/>
        </w:rPr>
        <w:t>ieder</w:t>
      </w:r>
      <w:proofErr w:type="gramEnd"/>
      <w:r w:rsidRPr="00EE1690">
        <w:rPr>
          <w:rFonts w:ascii="Trebuchet MS" w:hAnsi="Trebuchet MS"/>
        </w:rPr>
        <w:t xml:space="preserve"> moet de gewenste omgang duidelijk zijn. </w:t>
      </w:r>
    </w:p>
    <w:p w14:paraId="62DA0946" w14:textId="77777777" w:rsidR="003924D2" w:rsidRPr="00EE1690" w:rsidRDefault="003924D2" w:rsidP="00EE1690">
      <w:pPr>
        <w:pStyle w:val="3Plattetekst"/>
        <w:rPr>
          <w:rFonts w:ascii="Trebuchet MS" w:hAnsi="Trebuchet MS"/>
        </w:rPr>
      </w:pPr>
    </w:p>
    <w:p w14:paraId="61A2A496" w14:textId="77777777" w:rsidR="003924D2" w:rsidRPr="00EE1690" w:rsidRDefault="003924D2" w:rsidP="00EE1690">
      <w:pPr>
        <w:pStyle w:val="3Plattetekst"/>
        <w:rPr>
          <w:rStyle w:val="Intensievebenadrukking"/>
        </w:rPr>
      </w:pPr>
      <w:r w:rsidRPr="00EE1690">
        <w:rPr>
          <w:rStyle w:val="Intensievebenadrukking"/>
          <w:rFonts w:ascii="Trebuchet MS" w:hAnsi="Trebuchet MS"/>
          <w:bCs/>
          <w:iCs/>
          <w:sz w:val="17"/>
        </w:rPr>
        <w:t xml:space="preserve">De volgende omgangsregels geven hierbij richting: </w:t>
      </w:r>
    </w:p>
    <w:p w14:paraId="3790E662" w14:textId="77777777" w:rsidR="003924D2" w:rsidRPr="00EE1690" w:rsidRDefault="003924D2" w:rsidP="004D6DB4">
      <w:pPr>
        <w:pStyle w:val="3Plattetekst"/>
        <w:numPr>
          <w:ilvl w:val="0"/>
          <w:numId w:val="18"/>
        </w:numPr>
        <w:rPr>
          <w:rStyle w:val="Intensievebenadrukking"/>
        </w:rPr>
      </w:pPr>
      <w:r w:rsidRPr="00EE1690">
        <w:rPr>
          <w:rStyle w:val="Intensievebenadrukking"/>
          <w:rFonts w:ascii="Trebuchet MS" w:hAnsi="Trebuchet MS"/>
          <w:bCs/>
          <w:iCs/>
          <w:sz w:val="17"/>
        </w:rPr>
        <w:t>Iedereen is anders en we horen er allemaal bij</w:t>
      </w:r>
    </w:p>
    <w:p w14:paraId="4CE319EA" w14:textId="77777777" w:rsidR="003924D2" w:rsidRPr="00EE1690" w:rsidRDefault="003924D2" w:rsidP="004D6DB4">
      <w:pPr>
        <w:pStyle w:val="3Plattetekst"/>
        <w:numPr>
          <w:ilvl w:val="0"/>
          <w:numId w:val="18"/>
        </w:numPr>
        <w:rPr>
          <w:rStyle w:val="Intensievebenadrukking"/>
        </w:rPr>
      </w:pPr>
      <w:r w:rsidRPr="00EE1690">
        <w:rPr>
          <w:rStyle w:val="Intensievebenadrukking"/>
          <w:rFonts w:ascii="Trebuchet MS" w:hAnsi="Trebuchet MS"/>
          <w:bCs/>
          <w:iCs/>
          <w:sz w:val="17"/>
        </w:rPr>
        <w:t>We helpen elkaar</w:t>
      </w:r>
    </w:p>
    <w:p w14:paraId="3F65F775" w14:textId="77777777" w:rsidR="003924D2" w:rsidRPr="00EE1690" w:rsidRDefault="003924D2" w:rsidP="004D6DB4">
      <w:pPr>
        <w:pStyle w:val="3Plattetekst"/>
        <w:numPr>
          <w:ilvl w:val="0"/>
          <w:numId w:val="18"/>
        </w:numPr>
        <w:rPr>
          <w:rStyle w:val="Verwijzingopmerking"/>
        </w:rPr>
      </w:pPr>
      <w:r w:rsidRPr="00EE1690">
        <w:rPr>
          <w:rStyle w:val="Intensievebenadrukking"/>
          <w:rFonts w:ascii="Trebuchet MS" w:hAnsi="Trebuchet MS"/>
          <w:bCs/>
          <w:iCs/>
          <w:sz w:val="17"/>
        </w:rPr>
        <w:t>We zorgen goed voor elkaar, onszelf en onze omgeving.</w:t>
      </w:r>
    </w:p>
    <w:p w14:paraId="45D307FD" w14:textId="77777777" w:rsidR="003924D2" w:rsidRPr="00EE1690" w:rsidRDefault="003924D2" w:rsidP="00EE1690">
      <w:pPr>
        <w:pStyle w:val="3Plattetekst"/>
        <w:rPr>
          <w:rFonts w:ascii="Trebuchet MS" w:hAnsi="Trebuchet MS"/>
        </w:rPr>
      </w:pPr>
      <w:r w:rsidRPr="00EE1690">
        <w:rPr>
          <w:rFonts w:ascii="Trebuchet MS" w:hAnsi="Trebuchet MS"/>
        </w:rPr>
        <w:t xml:space="preserve"> </w:t>
      </w:r>
    </w:p>
    <w:p w14:paraId="4BE64F80" w14:textId="77777777" w:rsidR="003924D2" w:rsidRPr="00EE1690" w:rsidRDefault="003924D2" w:rsidP="00EE1690">
      <w:pPr>
        <w:pStyle w:val="3Plattetekst"/>
        <w:rPr>
          <w:rFonts w:ascii="Trebuchet MS" w:hAnsi="Trebuchet MS"/>
          <w:b/>
        </w:rPr>
      </w:pPr>
      <w:r w:rsidRPr="00EE1690">
        <w:rPr>
          <w:rFonts w:ascii="Trebuchet MS" w:hAnsi="Trebuchet MS"/>
          <w:b/>
        </w:rPr>
        <w:t>Samenwerking school en ouders</w:t>
      </w:r>
    </w:p>
    <w:p w14:paraId="5D84AC21" w14:textId="77777777" w:rsidR="003924D2" w:rsidRPr="00EE1690" w:rsidRDefault="003924D2" w:rsidP="00EE1690">
      <w:pPr>
        <w:pStyle w:val="3Plattetekst"/>
        <w:rPr>
          <w:rFonts w:ascii="Trebuchet MS" w:hAnsi="Trebuchet MS" w:cs="Arial"/>
        </w:rPr>
      </w:pPr>
      <w:r w:rsidRPr="00EE1690">
        <w:rPr>
          <w:rFonts w:ascii="Trebuchet MS" w:hAnsi="Trebuchet MS" w:cs="Arial"/>
        </w:rPr>
        <w:t xml:space="preserve">Niet alleen de school is verantwoordelijk voor de vorming van sociale veiligheid. Wij verwachten van u als ouder een actieve rol bij de zorg van uw kind, zoals in de wet is vastgelegd. U bent er als primaire opvoeder hoofdverantwoordelijk voor dat uw kind(eren) gezonde normen en waarden op sociaal gebied meekrijgen. Een goede samenwerking tussen school en ouders is daarom cruciaal. </w:t>
      </w:r>
    </w:p>
    <w:p w14:paraId="45CC4488" w14:textId="77777777" w:rsidR="003924D2" w:rsidRPr="00EE1690" w:rsidRDefault="003924D2" w:rsidP="00EE1690">
      <w:pPr>
        <w:pStyle w:val="3Plattetekst"/>
        <w:rPr>
          <w:rFonts w:ascii="Trebuchet MS" w:hAnsi="Trebuchet MS"/>
        </w:rPr>
      </w:pPr>
    </w:p>
    <w:p w14:paraId="486DE761" w14:textId="77777777" w:rsidR="003924D2" w:rsidRPr="00EE1690" w:rsidRDefault="003924D2" w:rsidP="00EE1690">
      <w:pPr>
        <w:pStyle w:val="3Plattetekst"/>
        <w:rPr>
          <w:rFonts w:ascii="Trebuchet MS" w:hAnsi="Trebuchet MS" w:cs="Arial"/>
        </w:rPr>
      </w:pPr>
      <w:r w:rsidRPr="00EE1690">
        <w:rPr>
          <w:rFonts w:ascii="Trebuchet MS" w:hAnsi="Trebuchet MS" w:cs="Arial"/>
          <w:b/>
        </w:rPr>
        <w:t xml:space="preserve">Signalering </w:t>
      </w:r>
      <w:r w:rsidRPr="00EE1690">
        <w:rPr>
          <w:rFonts w:ascii="Trebuchet MS" w:hAnsi="Trebuchet MS" w:cs="Arial"/>
          <w:b/>
        </w:rPr>
        <w:br/>
      </w:r>
      <w:r w:rsidRPr="00EE1690">
        <w:rPr>
          <w:rFonts w:ascii="Trebuchet MS" w:hAnsi="Trebuchet MS" w:cs="Arial"/>
        </w:rPr>
        <w:t xml:space="preserve">Voor professionals die met kinderen en jongeren werken is soms onduidelijk waar geaccepteerd gedrag grensoverschrijdend wordt en hoe men hier preventief op in kan gaan. Er is behoefte aan een duidelijk kader om af te </w:t>
      </w:r>
      <w:r w:rsidRPr="00EE1690">
        <w:rPr>
          <w:rFonts w:ascii="Trebuchet MS" w:hAnsi="Trebuchet MS" w:cs="Arial"/>
        </w:rPr>
        <w:lastRenderedPageBreak/>
        <w:t xml:space="preserve">wegen welk gedrag wel getolereerd kan worden, en waar grenzen nodig zijn. En vooral ook, waar kinderen zich in alle veiligheid en respect op sociaal en seksueel gebied kunnen ontwikkelen. Met behulp van ons leerlingvolgsysteem en het vlaggensysteem, wordt de sociale ontwikkeling van uw kind gemonitord. </w:t>
      </w:r>
    </w:p>
    <w:p w14:paraId="3B524323" w14:textId="77777777" w:rsidR="003924D2" w:rsidRPr="00EE1690" w:rsidRDefault="003924D2" w:rsidP="00EE1690">
      <w:pPr>
        <w:pStyle w:val="3Plattetekst"/>
        <w:rPr>
          <w:rFonts w:ascii="Trebuchet MS" w:hAnsi="Trebuchet MS" w:cs="Arial"/>
        </w:rPr>
      </w:pPr>
    </w:p>
    <w:p w14:paraId="5DE679D1" w14:textId="77777777" w:rsidR="003924D2" w:rsidRPr="00EE1690" w:rsidRDefault="003924D2" w:rsidP="00EE1690">
      <w:pPr>
        <w:pStyle w:val="3Plattetekst"/>
        <w:rPr>
          <w:rFonts w:ascii="Trebuchet MS" w:hAnsi="Trebuchet MS"/>
          <w:b/>
        </w:rPr>
      </w:pPr>
      <w:r w:rsidRPr="00EE1690">
        <w:rPr>
          <w:rFonts w:ascii="Trebuchet MS" w:hAnsi="Trebuchet MS"/>
          <w:b/>
        </w:rPr>
        <w:t>Leerlingvolgsysteem</w:t>
      </w:r>
    </w:p>
    <w:p w14:paraId="6DDC3A8A" w14:textId="77777777" w:rsidR="003924D2" w:rsidRPr="00EE1690" w:rsidRDefault="003924D2" w:rsidP="00EE1690">
      <w:pPr>
        <w:pStyle w:val="3Plattetekst"/>
        <w:rPr>
          <w:rFonts w:ascii="Trebuchet MS" w:hAnsi="Trebuchet MS"/>
        </w:rPr>
      </w:pPr>
      <w:r w:rsidRPr="00EE1690">
        <w:rPr>
          <w:rFonts w:ascii="Trebuchet MS" w:hAnsi="Trebuchet MS"/>
        </w:rPr>
        <w:t xml:space="preserve">In het kader van monitoring wordt van herhaalde en ernstige gedragingen notitie gemaakt in het </w:t>
      </w:r>
      <w:proofErr w:type="spellStart"/>
      <w:r w:rsidRPr="00EE1690">
        <w:rPr>
          <w:rFonts w:ascii="Trebuchet MS" w:hAnsi="Trebuchet MS"/>
        </w:rPr>
        <w:t>leerlingdossier</w:t>
      </w:r>
      <w:proofErr w:type="spellEnd"/>
      <w:r w:rsidRPr="00EE1690">
        <w:rPr>
          <w:rFonts w:ascii="Trebuchet MS" w:hAnsi="Trebuchet MS"/>
        </w:rPr>
        <w:t>.</w:t>
      </w:r>
    </w:p>
    <w:p w14:paraId="34BEA463" w14:textId="77777777" w:rsidR="003924D2" w:rsidRPr="00EE1690" w:rsidRDefault="003924D2" w:rsidP="00EE1690">
      <w:pPr>
        <w:pStyle w:val="3Plattetekst"/>
        <w:rPr>
          <w:rFonts w:ascii="Trebuchet MS" w:hAnsi="Trebuchet MS"/>
        </w:rPr>
      </w:pPr>
      <w:r w:rsidRPr="00EE1690">
        <w:rPr>
          <w:rFonts w:ascii="Trebuchet MS" w:hAnsi="Trebuchet MS"/>
        </w:rPr>
        <w:t xml:space="preserve">Onacceptabel gedrag van of tussen in- en externe professionals en ouders bespreekt het bevoegd gezag met betrokkene(n). Indien nodig worden hierbij relevante professionals ingezet. </w:t>
      </w:r>
    </w:p>
    <w:p w14:paraId="10B5454E" w14:textId="77777777" w:rsidR="003924D2" w:rsidRPr="00EE1690" w:rsidRDefault="003924D2" w:rsidP="00EE1690">
      <w:pPr>
        <w:pStyle w:val="3Plattetekst"/>
        <w:rPr>
          <w:rFonts w:ascii="Trebuchet MS" w:hAnsi="Trebuchet MS"/>
        </w:rPr>
      </w:pPr>
    </w:p>
    <w:p w14:paraId="153084ED" w14:textId="77777777" w:rsidR="003924D2" w:rsidRPr="00EE1690" w:rsidRDefault="003924D2" w:rsidP="00EE1690">
      <w:pPr>
        <w:pStyle w:val="3Plattetekst"/>
        <w:rPr>
          <w:rFonts w:ascii="Trebuchet MS" w:hAnsi="Trebuchet MS" w:cs="Arial"/>
        </w:rPr>
      </w:pPr>
      <w:r w:rsidRPr="00EE1690">
        <w:rPr>
          <w:rFonts w:ascii="Trebuchet MS" w:hAnsi="Trebuchet MS" w:cs="Arial"/>
        </w:rPr>
        <w:t>Alle signalen worden in het leerlingvolgsysteem en het leerlingendossier vastgelegd. Denk hierbij aan:</w:t>
      </w:r>
    </w:p>
    <w:p w14:paraId="0168256F" w14:textId="77777777" w:rsidR="003924D2" w:rsidRPr="00EE1690" w:rsidRDefault="003924D2" w:rsidP="00EE1690">
      <w:pPr>
        <w:pStyle w:val="3Plattetekst"/>
        <w:numPr>
          <w:ilvl w:val="0"/>
          <w:numId w:val="16"/>
        </w:numPr>
        <w:rPr>
          <w:rFonts w:ascii="Trebuchet MS" w:hAnsi="Trebuchet MS" w:cs="Arial"/>
        </w:rPr>
      </w:pPr>
      <w:r w:rsidRPr="00EE1690">
        <w:rPr>
          <w:rFonts w:ascii="Trebuchet MS" w:hAnsi="Trebuchet MS" w:cs="Arial"/>
        </w:rPr>
        <w:t>(</w:t>
      </w:r>
      <w:proofErr w:type="gramStart"/>
      <w:r w:rsidRPr="00EE1690">
        <w:rPr>
          <w:rFonts w:ascii="Trebuchet MS" w:hAnsi="Trebuchet MS" w:cs="Arial"/>
        </w:rPr>
        <w:t>leer</w:t>
      </w:r>
      <w:proofErr w:type="gramEnd"/>
      <w:r w:rsidRPr="00EE1690">
        <w:rPr>
          <w:rFonts w:ascii="Trebuchet MS" w:hAnsi="Trebuchet MS" w:cs="Arial"/>
        </w:rPr>
        <w:t>)ontwikkeling en gebeurtenissen die deze kunnen beïnvloeden</w:t>
      </w:r>
    </w:p>
    <w:p w14:paraId="1370C2AF" w14:textId="77777777" w:rsidR="003924D2" w:rsidRPr="00EE1690" w:rsidRDefault="003924D2" w:rsidP="00EE1690">
      <w:pPr>
        <w:pStyle w:val="3Plattetekst"/>
        <w:numPr>
          <w:ilvl w:val="0"/>
          <w:numId w:val="16"/>
        </w:numPr>
        <w:rPr>
          <w:rFonts w:ascii="Trebuchet MS" w:hAnsi="Trebuchet MS"/>
        </w:rPr>
      </w:pPr>
      <w:proofErr w:type="gramStart"/>
      <w:r w:rsidRPr="00EE1690">
        <w:rPr>
          <w:rFonts w:ascii="Trebuchet MS" w:hAnsi="Trebuchet MS"/>
        </w:rPr>
        <w:t>gedrag</w:t>
      </w:r>
      <w:proofErr w:type="gramEnd"/>
    </w:p>
    <w:p w14:paraId="67E95F42" w14:textId="77777777" w:rsidR="003924D2" w:rsidRPr="00EE1690" w:rsidRDefault="003924D2" w:rsidP="00EE1690">
      <w:pPr>
        <w:pStyle w:val="3Plattetekst"/>
        <w:rPr>
          <w:rFonts w:ascii="Trebuchet MS" w:hAnsi="Trebuchet MS"/>
        </w:rPr>
      </w:pPr>
    </w:p>
    <w:p w14:paraId="7EF84858" w14:textId="77777777" w:rsidR="003924D2" w:rsidRPr="00EE1690" w:rsidRDefault="003924D2" w:rsidP="00EE1690">
      <w:pPr>
        <w:pStyle w:val="3Plattetekst"/>
        <w:rPr>
          <w:rFonts w:ascii="Trebuchet MS" w:hAnsi="Trebuchet MS" w:cs="Arial"/>
        </w:rPr>
      </w:pPr>
      <w:r w:rsidRPr="00EE1690">
        <w:rPr>
          <w:rFonts w:ascii="Trebuchet MS" w:hAnsi="Trebuchet MS" w:cs="Arial"/>
        </w:rPr>
        <w:t xml:space="preserve">Het </w:t>
      </w:r>
      <w:proofErr w:type="spellStart"/>
      <w:r w:rsidRPr="00EE1690">
        <w:rPr>
          <w:rFonts w:ascii="Trebuchet MS" w:hAnsi="Trebuchet MS" w:cs="Arial"/>
        </w:rPr>
        <w:t>leerlingdossier</w:t>
      </w:r>
      <w:proofErr w:type="spellEnd"/>
      <w:r w:rsidRPr="00EE1690">
        <w:rPr>
          <w:rFonts w:ascii="Trebuchet MS" w:hAnsi="Trebuchet MS" w:cs="Arial"/>
        </w:rPr>
        <w:t xml:space="preserve"> is inzichtelijk voor u als ouders/verzorgers. Gegevens worden zo feitelijk mogelijk weergegeven. </w:t>
      </w:r>
    </w:p>
    <w:p w14:paraId="15FC4691" w14:textId="77777777" w:rsidR="003924D2" w:rsidRPr="00EE1690" w:rsidRDefault="003924D2" w:rsidP="00EE1690">
      <w:pPr>
        <w:pStyle w:val="3Plattetekst"/>
        <w:rPr>
          <w:rFonts w:ascii="Trebuchet MS" w:hAnsi="Trebuchet MS"/>
        </w:rPr>
      </w:pPr>
      <w:r w:rsidRPr="00EE1690">
        <w:rPr>
          <w:rFonts w:ascii="Trebuchet MS" w:hAnsi="Trebuchet MS"/>
        </w:rPr>
        <w:t>Scholen werken hierbij volgens de Wet Meldcode. De meldcode treedt in werking zodra de emotionele veiligheid van een kind in het geding komt. Voorbeelden hiervan zijn:</w:t>
      </w:r>
    </w:p>
    <w:p w14:paraId="0A2BE00D" w14:textId="77777777" w:rsidR="003924D2" w:rsidRPr="00EE1690" w:rsidRDefault="003924D2" w:rsidP="004D6DB4">
      <w:pPr>
        <w:pStyle w:val="3Plattetekst"/>
        <w:numPr>
          <w:ilvl w:val="0"/>
          <w:numId w:val="17"/>
        </w:numPr>
        <w:rPr>
          <w:rFonts w:ascii="Trebuchet MS" w:hAnsi="Trebuchet MS"/>
        </w:rPr>
      </w:pPr>
      <w:proofErr w:type="gramStart"/>
      <w:r w:rsidRPr="00EE1690">
        <w:rPr>
          <w:rFonts w:ascii="Trebuchet MS" w:hAnsi="Trebuchet MS"/>
        </w:rPr>
        <w:t>echtscheiding</w:t>
      </w:r>
      <w:proofErr w:type="gramEnd"/>
    </w:p>
    <w:p w14:paraId="503F0F1D" w14:textId="77777777" w:rsidR="003924D2" w:rsidRPr="00EE1690" w:rsidRDefault="003924D2" w:rsidP="004D6DB4">
      <w:pPr>
        <w:pStyle w:val="3Plattetekst"/>
        <w:numPr>
          <w:ilvl w:val="0"/>
          <w:numId w:val="17"/>
        </w:numPr>
        <w:rPr>
          <w:rFonts w:ascii="Trebuchet MS" w:hAnsi="Trebuchet MS"/>
        </w:rPr>
      </w:pPr>
      <w:proofErr w:type="gramStart"/>
      <w:r w:rsidRPr="00EE1690">
        <w:rPr>
          <w:rFonts w:ascii="Trebuchet MS" w:hAnsi="Trebuchet MS"/>
        </w:rPr>
        <w:t>overlijden</w:t>
      </w:r>
      <w:proofErr w:type="gramEnd"/>
    </w:p>
    <w:p w14:paraId="1E33B4D0" w14:textId="77777777" w:rsidR="003924D2" w:rsidRPr="00EE1690" w:rsidRDefault="003924D2" w:rsidP="004D6DB4">
      <w:pPr>
        <w:pStyle w:val="3Plattetekst"/>
        <w:numPr>
          <w:ilvl w:val="0"/>
          <w:numId w:val="17"/>
        </w:numPr>
        <w:rPr>
          <w:rFonts w:ascii="Trebuchet MS" w:hAnsi="Trebuchet MS"/>
        </w:rPr>
      </w:pPr>
      <w:proofErr w:type="gramStart"/>
      <w:r w:rsidRPr="00EE1690">
        <w:rPr>
          <w:rFonts w:ascii="Trebuchet MS" w:hAnsi="Trebuchet MS"/>
        </w:rPr>
        <w:t>verhuizing</w:t>
      </w:r>
      <w:proofErr w:type="gramEnd"/>
    </w:p>
    <w:p w14:paraId="40AC4AE8" w14:textId="77777777" w:rsidR="003924D2" w:rsidRPr="00EE1690" w:rsidRDefault="003924D2" w:rsidP="004D6DB4">
      <w:pPr>
        <w:pStyle w:val="3Plattetekst"/>
        <w:numPr>
          <w:ilvl w:val="0"/>
          <w:numId w:val="17"/>
        </w:numPr>
        <w:rPr>
          <w:rFonts w:ascii="Trebuchet MS" w:hAnsi="Trebuchet MS"/>
        </w:rPr>
      </w:pPr>
      <w:proofErr w:type="gramStart"/>
      <w:r w:rsidRPr="00EE1690">
        <w:rPr>
          <w:rFonts w:ascii="Trebuchet MS" w:hAnsi="Trebuchet MS"/>
        </w:rPr>
        <w:t>psychosociale</w:t>
      </w:r>
      <w:proofErr w:type="gramEnd"/>
      <w:r w:rsidRPr="00EE1690">
        <w:rPr>
          <w:rFonts w:ascii="Trebuchet MS" w:hAnsi="Trebuchet MS"/>
        </w:rPr>
        <w:t xml:space="preserve"> problematiek zoals pesten.</w:t>
      </w:r>
    </w:p>
    <w:p w14:paraId="2CC27ABA" w14:textId="77777777" w:rsidR="00EE1690" w:rsidRPr="00EE1690" w:rsidRDefault="00EE1690" w:rsidP="00EE1690">
      <w:pPr>
        <w:pStyle w:val="3Plattetekst"/>
        <w:rPr>
          <w:rFonts w:ascii="Trebuchet MS" w:hAnsi="Trebuchet MS" w:cs="Arial"/>
        </w:rPr>
      </w:pPr>
    </w:p>
    <w:p w14:paraId="3BEB003F" w14:textId="77777777" w:rsidR="003924D2" w:rsidRPr="00EE1690" w:rsidRDefault="003924D2" w:rsidP="00EE1690">
      <w:pPr>
        <w:pStyle w:val="3Plattetekst"/>
        <w:rPr>
          <w:rFonts w:ascii="Trebuchet MS" w:hAnsi="Trebuchet MS" w:cs="Arial"/>
          <w:b/>
        </w:rPr>
      </w:pPr>
      <w:r w:rsidRPr="00EE1690">
        <w:rPr>
          <w:rFonts w:ascii="Trebuchet MS" w:hAnsi="Trebuchet MS" w:cs="Arial"/>
          <w:b/>
        </w:rPr>
        <w:t>Vlaggensysteem</w:t>
      </w:r>
    </w:p>
    <w:p w14:paraId="41754016" w14:textId="77777777" w:rsidR="003924D2" w:rsidRPr="00EE1690" w:rsidRDefault="003924D2" w:rsidP="00EE1690">
      <w:pPr>
        <w:pStyle w:val="3Plattetekst"/>
        <w:rPr>
          <w:rFonts w:ascii="Trebuchet MS" w:hAnsi="Trebuchet MS" w:cs="Arial"/>
        </w:rPr>
      </w:pPr>
      <w:r w:rsidRPr="00EE1690">
        <w:rPr>
          <w:rFonts w:ascii="Trebuchet MS" w:hAnsi="Trebuchet MS" w:cs="Arial"/>
        </w:rPr>
        <w:t>In het vlaggensysteem worden de seksuele ontwikkeling en de motieven van seksueel gedrag van kinderen/jongeren uitgebreid besproken. Seksualiteit en grenzen worden onder de loep genomen aan de hand van 6 criteria:</w:t>
      </w:r>
    </w:p>
    <w:p w14:paraId="4A28659B" w14:textId="77777777" w:rsidR="003924D2" w:rsidRPr="00EE1690" w:rsidRDefault="003924D2" w:rsidP="004D6DB4">
      <w:pPr>
        <w:pStyle w:val="3Plattetekst"/>
        <w:numPr>
          <w:ilvl w:val="0"/>
          <w:numId w:val="19"/>
        </w:numPr>
        <w:rPr>
          <w:rFonts w:ascii="Trebuchet MS" w:hAnsi="Trebuchet MS" w:cs="Arial"/>
        </w:rPr>
      </w:pPr>
      <w:r w:rsidRPr="00EE1690">
        <w:rPr>
          <w:rFonts w:ascii="Trebuchet MS" w:hAnsi="Trebuchet MS" w:cs="Arial"/>
        </w:rPr>
        <w:t>Wederzijdse toestemming: beide partijen hebben duidelijk toestemming gegeven voor het gedrag</w:t>
      </w:r>
    </w:p>
    <w:p w14:paraId="0ACECE71" w14:textId="77777777" w:rsidR="003924D2" w:rsidRPr="00EE1690" w:rsidRDefault="003924D2" w:rsidP="004D6DB4">
      <w:pPr>
        <w:pStyle w:val="3Plattetekst"/>
        <w:numPr>
          <w:ilvl w:val="0"/>
          <w:numId w:val="19"/>
        </w:numPr>
        <w:rPr>
          <w:rFonts w:ascii="Trebuchet MS" w:hAnsi="Trebuchet MS" w:cs="Arial"/>
        </w:rPr>
      </w:pPr>
      <w:r w:rsidRPr="00EE1690">
        <w:rPr>
          <w:rFonts w:ascii="Trebuchet MS" w:hAnsi="Trebuchet MS" w:cs="Arial"/>
        </w:rPr>
        <w:t>Vrijwilligheid: alle betrokkenen zijn vrij van dwang of verleiding in een seksuele interactie</w:t>
      </w:r>
    </w:p>
    <w:p w14:paraId="3AD28471" w14:textId="77777777" w:rsidR="003924D2" w:rsidRPr="00EE1690" w:rsidRDefault="003924D2" w:rsidP="004D6DB4">
      <w:pPr>
        <w:pStyle w:val="3Plattetekst"/>
        <w:numPr>
          <w:ilvl w:val="0"/>
          <w:numId w:val="19"/>
        </w:numPr>
        <w:rPr>
          <w:rFonts w:ascii="Trebuchet MS" w:hAnsi="Trebuchet MS" w:cs="Arial"/>
        </w:rPr>
      </w:pPr>
      <w:r w:rsidRPr="00EE1690">
        <w:rPr>
          <w:rFonts w:ascii="Trebuchet MS" w:hAnsi="Trebuchet MS" w:cs="Arial"/>
        </w:rPr>
        <w:t>Gelijkwaardigheid: de partijen zijn voldoende gelijkwaardig</w:t>
      </w:r>
    </w:p>
    <w:p w14:paraId="392FB027" w14:textId="77777777" w:rsidR="003924D2" w:rsidRPr="00EE1690" w:rsidRDefault="003924D2" w:rsidP="004D6DB4">
      <w:pPr>
        <w:pStyle w:val="3Plattetekst"/>
        <w:numPr>
          <w:ilvl w:val="0"/>
          <w:numId w:val="19"/>
        </w:numPr>
        <w:rPr>
          <w:rFonts w:ascii="Trebuchet MS" w:hAnsi="Trebuchet MS" w:cs="Arial"/>
        </w:rPr>
      </w:pPr>
      <w:r w:rsidRPr="00EE1690">
        <w:rPr>
          <w:rFonts w:ascii="Trebuchet MS" w:hAnsi="Trebuchet MS" w:cs="Arial"/>
        </w:rPr>
        <w:t>Ontwikkelingsadequaat: het gedrag komt overeen met wat van kinderen van die leeftijd wordt beschreven in de wetenschappelijke onderzoeksliteratuur</w:t>
      </w:r>
    </w:p>
    <w:p w14:paraId="75859E7B" w14:textId="77777777" w:rsidR="003924D2" w:rsidRPr="00EE1690" w:rsidRDefault="003924D2" w:rsidP="004D6DB4">
      <w:pPr>
        <w:pStyle w:val="3Plattetekst"/>
        <w:numPr>
          <w:ilvl w:val="0"/>
          <w:numId w:val="19"/>
        </w:numPr>
        <w:rPr>
          <w:rFonts w:ascii="Trebuchet MS" w:hAnsi="Trebuchet MS" w:cs="Arial"/>
        </w:rPr>
      </w:pPr>
      <w:r w:rsidRPr="00EE1690">
        <w:rPr>
          <w:rFonts w:ascii="Trebuchet MS" w:hAnsi="Trebuchet MS" w:cs="Arial"/>
        </w:rPr>
        <w:t>Contextadequaat: de context laat dit gedrag toe</w:t>
      </w:r>
    </w:p>
    <w:p w14:paraId="221DDE7B" w14:textId="77777777" w:rsidR="003924D2" w:rsidRPr="00EE1690" w:rsidRDefault="003924D2" w:rsidP="004D6DB4">
      <w:pPr>
        <w:pStyle w:val="3Plattetekst"/>
        <w:numPr>
          <w:ilvl w:val="0"/>
          <w:numId w:val="19"/>
        </w:numPr>
        <w:rPr>
          <w:rFonts w:ascii="Trebuchet MS" w:hAnsi="Trebuchet MS" w:cs="Arial"/>
        </w:rPr>
      </w:pPr>
      <w:r w:rsidRPr="00EE1690">
        <w:rPr>
          <w:rFonts w:ascii="Trebuchet MS" w:hAnsi="Trebuchet MS" w:cs="Arial"/>
        </w:rPr>
        <w:t>Zelfrespecterend: het gedrag is niet zelfbeschadigend of vernederend voor het kind.</w:t>
      </w:r>
    </w:p>
    <w:p w14:paraId="6EECC9A8" w14:textId="77777777" w:rsidR="003924D2" w:rsidRPr="00EE1690" w:rsidRDefault="003924D2" w:rsidP="00EE1690">
      <w:pPr>
        <w:pStyle w:val="3Plattetekst"/>
        <w:rPr>
          <w:rFonts w:ascii="Trebuchet MS" w:hAnsi="Trebuchet MS" w:cs="Arial"/>
        </w:rPr>
      </w:pPr>
    </w:p>
    <w:p w14:paraId="0D011BFC" w14:textId="77777777" w:rsidR="003924D2" w:rsidRPr="00EE1690" w:rsidRDefault="003924D2" w:rsidP="00EE1690">
      <w:pPr>
        <w:pStyle w:val="3Plattetekst"/>
        <w:rPr>
          <w:rFonts w:ascii="Trebuchet MS" w:hAnsi="Trebuchet MS" w:cs="Arial"/>
        </w:rPr>
      </w:pPr>
      <w:r w:rsidRPr="00EE1690">
        <w:rPr>
          <w:rFonts w:ascii="Trebuchet MS" w:hAnsi="Trebuchet MS" w:cs="Arial"/>
        </w:rPr>
        <w:t>Aan de hand van deze criteria kan het seksueel gedrag gesitueerd worden op een lijn van acceptabel gedrag tot zwaar grensoverschrijdend gedrag.</w:t>
      </w:r>
    </w:p>
    <w:p w14:paraId="7E9B4006" w14:textId="77777777" w:rsidR="003924D2" w:rsidRPr="00EE1690" w:rsidRDefault="003924D2" w:rsidP="00EE1690">
      <w:pPr>
        <w:pStyle w:val="3Plattetekst"/>
        <w:rPr>
          <w:rFonts w:ascii="Trebuchet MS" w:hAnsi="Trebuchet MS" w:cs="Arial"/>
        </w:rPr>
      </w:pPr>
    </w:p>
    <w:p w14:paraId="24F43033" w14:textId="77777777" w:rsidR="003924D2" w:rsidRPr="00EE1690" w:rsidRDefault="003924D2" w:rsidP="00EE1690">
      <w:pPr>
        <w:pStyle w:val="3Plattetekst"/>
        <w:rPr>
          <w:rFonts w:ascii="Trebuchet MS" w:hAnsi="Trebuchet MS"/>
          <w:b/>
        </w:rPr>
      </w:pPr>
      <w:bookmarkStart w:id="30" w:name="_Toc414539007"/>
      <w:bookmarkStart w:id="31" w:name="_Toc414539009"/>
      <w:r w:rsidRPr="00EE1690">
        <w:rPr>
          <w:rFonts w:ascii="Trebuchet MS" w:hAnsi="Trebuchet MS"/>
          <w:b/>
        </w:rPr>
        <w:t>Onacceptabel gedrag</w:t>
      </w:r>
      <w:bookmarkEnd w:id="30"/>
    </w:p>
    <w:p w14:paraId="46E9DE7B" w14:textId="77777777" w:rsidR="003924D2" w:rsidRPr="00EE1690" w:rsidRDefault="003924D2" w:rsidP="00EE1690">
      <w:pPr>
        <w:pStyle w:val="3Plattetekst"/>
        <w:rPr>
          <w:rFonts w:ascii="Trebuchet MS" w:hAnsi="Trebuchet MS"/>
        </w:rPr>
      </w:pPr>
      <w:r w:rsidRPr="00EE1690">
        <w:rPr>
          <w:rFonts w:ascii="Trebuchet MS" w:hAnsi="Trebuchet MS"/>
        </w:rPr>
        <w:t>Ondanks afspraken, gedragsregels en omgangsregels kan het zo zijn dat er sprake is van onacceptabel gedrag. Hiermee doelen wij op gedragingen in woord en daad die een negatieve invloed hebben op het veiligheidsgevoel van betrokkenen. Kinderen die gedrag vertonen dat als onacceptabel wordt ervaren</w:t>
      </w:r>
      <w:r w:rsidR="00724AA7" w:rsidRPr="00EE1690">
        <w:rPr>
          <w:rFonts w:ascii="Trebuchet MS" w:hAnsi="Trebuchet MS"/>
        </w:rPr>
        <w:t>,</w:t>
      </w:r>
      <w:r w:rsidRPr="00EE1690">
        <w:rPr>
          <w:rFonts w:ascii="Trebuchet MS" w:hAnsi="Trebuchet MS"/>
        </w:rPr>
        <w:t xml:space="preserve"> worden hierop aangesproken, waarbij gewenst gedrag actief wordt aangeleerd. Afhankelijk van de situatie gebeurt dit individueel of in groepsverband. Hierin wordt desgewenst samenwerking gezocht met ouders (conform de Wet Meldcode</w:t>
      </w:r>
      <w:r w:rsidR="00FB6455" w:rsidRPr="00EE1690">
        <w:rPr>
          <w:rFonts w:ascii="Trebuchet MS" w:hAnsi="Trebuchet MS"/>
        </w:rPr>
        <w:t xml:space="preserve">, zie </w:t>
      </w:r>
      <w:proofErr w:type="spellStart"/>
      <w:r w:rsidR="00FB6455" w:rsidRPr="00EE1690">
        <w:rPr>
          <w:rFonts w:ascii="Trebuchet MS" w:hAnsi="Trebuchet MS"/>
        </w:rPr>
        <w:t>hfdst</w:t>
      </w:r>
      <w:proofErr w:type="spellEnd"/>
      <w:r w:rsidR="00FB6455" w:rsidRPr="00EE1690">
        <w:rPr>
          <w:rFonts w:ascii="Trebuchet MS" w:hAnsi="Trebuchet MS"/>
        </w:rPr>
        <w:t>. 7.20</w:t>
      </w:r>
      <w:r w:rsidRPr="00EE1690">
        <w:rPr>
          <w:rFonts w:ascii="Trebuchet MS" w:hAnsi="Trebuchet MS"/>
        </w:rPr>
        <w:t xml:space="preserve">). </w:t>
      </w:r>
    </w:p>
    <w:p w14:paraId="1508F93E" w14:textId="77777777" w:rsidR="003924D2" w:rsidRPr="00EE1690" w:rsidRDefault="003924D2" w:rsidP="00EE1690">
      <w:pPr>
        <w:pStyle w:val="3Plattetekst"/>
        <w:rPr>
          <w:rFonts w:ascii="Trebuchet MS" w:hAnsi="Trebuchet MS"/>
        </w:rPr>
      </w:pPr>
    </w:p>
    <w:p w14:paraId="144E69DC" w14:textId="77777777" w:rsidR="003924D2" w:rsidRPr="00EE1690" w:rsidRDefault="003924D2" w:rsidP="00EE1690">
      <w:pPr>
        <w:pStyle w:val="3Plattetekst"/>
        <w:rPr>
          <w:rFonts w:ascii="Trebuchet MS" w:hAnsi="Trebuchet MS"/>
          <w:b/>
          <w:bCs/>
        </w:rPr>
      </w:pPr>
      <w:r w:rsidRPr="00EE1690">
        <w:rPr>
          <w:rFonts w:ascii="Trebuchet MS" w:hAnsi="Trebuchet MS"/>
          <w:b/>
          <w:bCs/>
        </w:rPr>
        <w:t>Inzet externe professionals</w:t>
      </w:r>
    </w:p>
    <w:p w14:paraId="1F3FE874" w14:textId="77777777" w:rsidR="003924D2" w:rsidRPr="00EE1690" w:rsidRDefault="003924D2" w:rsidP="00EE1690">
      <w:pPr>
        <w:pStyle w:val="3Plattetekst"/>
        <w:rPr>
          <w:rFonts w:ascii="Trebuchet MS" w:hAnsi="Trebuchet MS"/>
        </w:rPr>
      </w:pPr>
      <w:r w:rsidRPr="00EE1690">
        <w:rPr>
          <w:rFonts w:ascii="Trebuchet MS" w:hAnsi="Trebuchet MS"/>
        </w:rPr>
        <w:t xml:space="preserve">Soms heeft een leerling meer begeleiding nodig dan de school in samenwerking met de ouders kan bieden. Dan wordt er contact opgenomen met externe professionals, zoals het Centrum voor Jeugd en Gezin (CJG) of ‘Veilig thuis’. In overleg met </w:t>
      </w:r>
      <w:r w:rsidR="00DC0B96" w:rsidRPr="00EE1690">
        <w:rPr>
          <w:rFonts w:ascii="Trebuchet MS" w:hAnsi="Trebuchet MS"/>
        </w:rPr>
        <w:t>ouders</w:t>
      </w:r>
      <w:r w:rsidRPr="00EE1690">
        <w:rPr>
          <w:rFonts w:ascii="Trebuchet MS" w:hAnsi="Trebuchet MS"/>
        </w:rPr>
        <w:t xml:space="preserve"> wordt besloten welke (extra) begeleiding het kind kan gebruiken en hoe dit geregeld wordt. Indien nodig wordt de intervisiegroep aandachtsfunctionarissen kindermishandeling en het Jeugd- en Gezin Team (JGT) geraadpleegd. </w:t>
      </w:r>
    </w:p>
    <w:p w14:paraId="71C56136" w14:textId="77777777" w:rsidR="003924D2" w:rsidRPr="00EE1690" w:rsidRDefault="003924D2" w:rsidP="00EE1690">
      <w:pPr>
        <w:pStyle w:val="3Plattetekst"/>
        <w:rPr>
          <w:rFonts w:ascii="Trebuchet MS" w:hAnsi="Trebuchet MS"/>
        </w:rPr>
      </w:pPr>
      <w:r w:rsidRPr="00EE1690">
        <w:rPr>
          <w:rFonts w:ascii="Trebuchet MS" w:hAnsi="Trebuchet MS"/>
        </w:rPr>
        <w:t>Ook kan het voorkomen dat de leerkracht extra begeleiding vraagt om een leerling met de juiste en vaak specifieke kennis en competenties als school te kunnen begeleiden.</w:t>
      </w:r>
    </w:p>
    <w:p w14:paraId="3C2F41DD" w14:textId="77777777" w:rsidR="003924D2" w:rsidRPr="00EE1690" w:rsidRDefault="003924D2" w:rsidP="00EE1690">
      <w:pPr>
        <w:pStyle w:val="3Plattetekst"/>
        <w:rPr>
          <w:rFonts w:ascii="Trebuchet MS" w:hAnsi="Trebuchet MS"/>
        </w:rPr>
      </w:pPr>
      <w:bookmarkStart w:id="32" w:name="_Toc414539027"/>
      <w:bookmarkEnd w:id="31"/>
    </w:p>
    <w:p w14:paraId="7BFE8ED4" w14:textId="77777777" w:rsidR="003924D2" w:rsidRPr="00EE1690" w:rsidRDefault="003924D2" w:rsidP="00EE1690">
      <w:pPr>
        <w:pStyle w:val="3Plattetekst"/>
        <w:rPr>
          <w:rFonts w:ascii="Trebuchet MS" w:hAnsi="Trebuchet MS"/>
          <w:b/>
        </w:rPr>
      </w:pPr>
      <w:bookmarkStart w:id="33" w:name="_Toc414539067"/>
      <w:bookmarkEnd w:id="32"/>
      <w:r w:rsidRPr="00EE1690">
        <w:rPr>
          <w:rFonts w:ascii="Trebuchet MS" w:hAnsi="Trebuchet MS"/>
          <w:b/>
        </w:rPr>
        <w:t>Privacy en toestemming</w:t>
      </w:r>
      <w:bookmarkEnd w:id="33"/>
      <w:r w:rsidRPr="00EE1690">
        <w:rPr>
          <w:rFonts w:ascii="Trebuchet MS" w:hAnsi="Trebuchet MS"/>
          <w:b/>
        </w:rPr>
        <w:t xml:space="preserve"> </w:t>
      </w:r>
    </w:p>
    <w:p w14:paraId="6FBA4928" w14:textId="77777777" w:rsidR="003924D2" w:rsidRPr="00EE1690" w:rsidRDefault="003924D2" w:rsidP="00EE1690">
      <w:pPr>
        <w:pStyle w:val="3Plattetekst"/>
        <w:rPr>
          <w:rFonts w:ascii="Trebuchet MS" w:hAnsi="Trebuchet MS"/>
        </w:rPr>
      </w:pPr>
      <w:r w:rsidRPr="00EE1690">
        <w:rPr>
          <w:rFonts w:ascii="Trebuchet MS" w:hAnsi="Trebuchet MS"/>
        </w:rPr>
        <w:t>In het kader van de wet bescherming persoonsgegevens dient de privacy van uw kind beschermd te worden omtrent zijn uitspraken en gedragingen. Indien er grensoverschrijdende gebeurtenissen plaatvinden</w:t>
      </w:r>
      <w:r w:rsidR="00DC0B96" w:rsidRPr="00EE1690">
        <w:rPr>
          <w:rFonts w:ascii="Trebuchet MS" w:hAnsi="Trebuchet MS"/>
        </w:rPr>
        <w:t>,</w:t>
      </w:r>
      <w:r w:rsidRPr="00EE1690">
        <w:rPr>
          <w:rFonts w:ascii="Trebuchet MS" w:hAnsi="Trebuchet MS"/>
        </w:rPr>
        <w:t xml:space="preserve"> zal de school altijd streven naar een discrete afhandeling hiervan in het belang van u, uw kind en andere leerlingen. Hoewel onrust op zulke momenten begrijpelijk is, is het de schoolprofessionals niet toegestaan om de beschikbare informatie te delen, tenzij partijen een professionele relevante betrokkenheid hebben, die hen hiertoe legitimeert. </w:t>
      </w:r>
    </w:p>
    <w:p w14:paraId="58958455" w14:textId="77777777" w:rsidR="003924D2" w:rsidRPr="00EE1690" w:rsidRDefault="003924D2" w:rsidP="00EE1690">
      <w:pPr>
        <w:pStyle w:val="3Plattetekst"/>
        <w:rPr>
          <w:rFonts w:ascii="Trebuchet MS" w:hAnsi="Trebuchet MS"/>
        </w:rPr>
      </w:pPr>
      <w:r w:rsidRPr="00EE1690">
        <w:rPr>
          <w:rFonts w:ascii="Trebuchet MS" w:hAnsi="Trebuchet MS"/>
        </w:rPr>
        <w:lastRenderedPageBreak/>
        <w:t>Wij streven er in zulke situaties naar altijd in gesprek te blijven met ouders, om ervoor te zorgen dat de ontstane situatie zo min mogelijk invloed heeft op uw kind, andere leerlingen, de ontwikkeling, het gezin, de leefomgeving. Met als doel om de veiligheid te waarborgen en waar nodig, samen met u, te herstellen. In principe wordt er daarom niet inhoudelijk met de media gecommuniceerd.</w:t>
      </w:r>
    </w:p>
    <w:p w14:paraId="7B029401" w14:textId="77777777" w:rsidR="003924D2" w:rsidRPr="00EE1690" w:rsidRDefault="003924D2" w:rsidP="003924D2">
      <w:pPr>
        <w:pStyle w:val="6Inspringen"/>
        <w:rPr>
          <w:rFonts w:ascii="Trebuchet MS" w:hAnsi="Trebuchet MS"/>
        </w:rPr>
      </w:pPr>
    </w:p>
    <w:p w14:paraId="2CF4F67B" w14:textId="77777777" w:rsidR="00326B96" w:rsidRPr="00EE1690" w:rsidRDefault="00326B96" w:rsidP="00326B96">
      <w:pPr>
        <w:pStyle w:val="2Tussenkop"/>
        <w:rPr>
          <w:rFonts w:ascii="Trebuchet MS" w:hAnsi="Trebuchet MS"/>
        </w:rPr>
      </w:pPr>
      <w:bookmarkStart w:id="34" w:name="_Toc76630496"/>
      <w:r w:rsidRPr="00EE1690">
        <w:rPr>
          <w:rFonts w:ascii="Trebuchet MS" w:hAnsi="Trebuchet MS"/>
        </w:rPr>
        <w:t>4.3</w:t>
      </w:r>
      <w:r w:rsidRPr="00EE1690">
        <w:rPr>
          <w:rFonts w:ascii="Trebuchet MS" w:hAnsi="Trebuchet MS"/>
        </w:rPr>
        <w:tab/>
        <w:t>Meldcode huiselijk geweld en kindermishandeling</w:t>
      </w:r>
      <w:bookmarkEnd w:id="34"/>
    </w:p>
    <w:p w14:paraId="4CA099EF" w14:textId="77777777" w:rsidR="00326B96" w:rsidRPr="00EE1690" w:rsidRDefault="00326B96" w:rsidP="00326B96">
      <w:pPr>
        <w:pStyle w:val="3Plattetekst"/>
        <w:rPr>
          <w:rFonts w:ascii="Trebuchet MS" w:hAnsi="Trebuchet MS"/>
        </w:rPr>
      </w:pPr>
      <w:r w:rsidRPr="00EE1690">
        <w:rPr>
          <w:rFonts w:ascii="Trebuchet MS" w:hAnsi="Trebuchet MS"/>
        </w:rPr>
        <w:t xml:space="preserve">Een meldcode voor huiselijk geweld en kindermishandeling helpt professionals goed te reageren bij signalen van dit soort geweld. Bijvoorbeeld huisartsen, leerkrachten en medewerkers van jeugdinrichtingen. Sinds 1 juli 2013 zijn beroepskrachten verplicht zo’n meldcode te gebruiken bij vermoedens van geweld in huiselijke kring. Op de basisscholen zijn hiertoe aandachtsfunctionarissen opgeleid om naar aanleiding van signalen goed op te kunnen treden en door te verwijzen. </w:t>
      </w:r>
    </w:p>
    <w:p w14:paraId="483E4A14" w14:textId="77777777" w:rsidR="00326B96" w:rsidRPr="00EE1690" w:rsidRDefault="00326B96" w:rsidP="00326B96">
      <w:pPr>
        <w:pStyle w:val="3Plattetekst"/>
        <w:rPr>
          <w:rFonts w:ascii="Trebuchet MS" w:hAnsi="Trebuchet MS"/>
        </w:rPr>
      </w:pPr>
      <w:r w:rsidRPr="00EE1690">
        <w:rPr>
          <w:rFonts w:ascii="Trebuchet MS" w:hAnsi="Trebuchet MS"/>
        </w:rPr>
        <w:t>Een meldcode beschrijft in 5 stappen wat leerkrachten moeten doen bij vermoedens van geweld. Basisscholen stellen een eigen meldcode op met daarin in ieder geval deze 5 stappen:</w:t>
      </w:r>
    </w:p>
    <w:p w14:paraId="18ACBC75" w14:textId="77777777" w:rsidR="00326B96" w:rsidRPr="00EE1690" w:rsidRDefault="00326B96" w:rsidP="00326B96">
      <w:pPr>
        <w:pStyle w:val="3Plattetekst"/>
        <w:tabs>
          <w:tab w:val="left" w:pos="567"/>
        </w:tabs>
        <w:ind w:left="567" w:hanging="567"/>
        <w:rPr>
          <w:rFonts w:ascii="Trebuchet MS" w:hAnsi="Trebuchet MS"/>
        </w:rPr>
      </w:pPr>
      <w:r w:rsidRPr="00EE1690">
        <w:rPr>
          <w:rFonts w:ascii="Trebuchet MS" w:hAnsi="Trebuchet MS"/>
        </w:rPr>
        <w:t xml:space="preserve">Stap 1: </w:t>
      </w:r>
      <w:r w:rsidRPr="00EE1690">
        <w:rPr>
          <w:rFonts w:ascii="Trebuchet MS" w:hAnsi="Trebuchet MS"/>
        </w:rPr>
        <w:tab/>
        <w:t>In kaart brengen van signalen.</w:t>
      </w:r>
    </w:p>
    <w:p w14:paraId="35C68A27" w14:textId="77777777" w:rsidR="004D6DB4" w:rsidRDefault="00326B96" w:rsidP="00326B96">
      <w:pPr>
        <w:pStyle w:val="3Plattetekst"/>
        <w:tabs>
          <w:tab w:val="left" w:pos="567"/>
        </w:tabs>
        <w:ind w:left="567" w:hanging="567"/>
        <w:rPr>
          <w:rFonts w:ascii="Trebuchet MS" w:hAnsi="Trebuchet MS"/>
        </w:rPr>
      </w:pPr>
      <w:r w:rsidRPr="00EE1690">
        <w:rPr>
          <w:rFonts w:ascii="Trebuchet MS" w:hAnsi="Trebuchet MS"/>
        </w:rPr>
        <w:t xml:space="preserve">Stap 2: </w:t>
      </w:r>
      <w:r w:rsidRPr="00EE1690">
        <w:rPr>
          <w:rFonts w:ascii="Trebuchet MS" w:hAnsi="Trebuchet MS"/>
        </w:rPr>
        <w:tab/>
        <w:t xml:space="preserve">Overleggen met een collega. En eventueel raadplegen van het Advies- en Meldpunt Kindermishandeling </w:t>
      </w:r>
      <w:r w:rsidR="004D6DB4">
        <w:rPr>
          <w:rFonts w:ascii="Trebuchet MS" w:hAnsi="Trebuchet MS"/>
        </w:rPr>
        <w:t xml:space="preserve">  </w:t>
      </w:r>
    </w:p>
    <w:p w14:paraId="1CAED61C" w14:textId="77777777" w:rsidR="00326B96" w:rsidRPr="00EE1690" w:rsidRDefault="004D6DB4" w:rsidP="00326B96">
      <w:pPr>
        <w:pStyle w:val="3Plattetekst"/>
        <w:tabs>
          <w:tab w:val="left" w:pos="567"/>
        </w:tabs>
        <w:ind w:left="567" w:hanging="567"/>
        <w:rPr>
          <w:rFonts w:ascii="Trebuchet MS" w:hAnsi="Trebuchet MS"/>
        </w:rPr>
      </w:pPr>
      <w:r>
        <w:rPr>
          <w:rFonts w:ascii="Trebuchet MS" w:hAnsi="Trebuchet MS"/>
        </w:rPr>
        <w:t xml:space="preserve">  </w:t>
      </w:r>
      <w:r>
        <w:rPr>
          <w:rFonts w:ascii="Trebuchet MS" w:hAnsi="Trebuchet MS"/>
        </w:rPr>
        <w:tab/>
      </w:r>
      <w:r>
        <w:rPr>
          <w:rFonts w:ascii="Trebuchet MS" w:hAnsi="Trebuchet MS"/>
        </w:rPr>
        <w:tab/>
      </w:r>
      <w:r w:rsidR="00326B96" w:rsidRPr="00EE1690">
        <w:rPr>
          <w:rFonts w:ascii="Trebuchet MS" w:hAnsi="Trebuchet MS"/>
        </w:rPr>
        <w:t xml:space="preserve">(AMK), het Steunpunt Huiselijk Geweld (SHG) of een deskundige op het gebied van letselduiding. </w:t>
      </w:r>
    </w:p>
    <w:p w14:paraId="7A589EC6" w14:textId="77777777" w:rsidR="00326B96" w:rsidRPr="00EE1690" w:rsidRDefault="00326B96" w:rsidP="00326B96">
      <w:pPr>
        <w:pStyle w:val="3Plattetekst"/>
        <w:tabs>
          <w:tab w:val="left" w:pos="567"/>
        </w:tabs>
        <w:ind w:left="567" w:hanging="567"/>
        <w:rPr>
          <w:rFonts w:ascii="Trebuchet MS" w:hAnsi="Trebuchet MS"/>
        </w:rPr>
      </w:pPr>
      <w:r w:rsidRPr="00EE1690">
        <w:rPr>
          <w:rFonts w:ascii="Trebuchet MS" w:hAnsi="Trebuchet MS"/>
        </w:rPr>
        <w:t xml:space="preserve">Stap 3: </w:t>
      </w:r>
      <w:r w:rsidRPr="00EE1690">
        <w:rPr>
          <w:rFonts w:ascii="Trebuchet MS" w:hAnsi="Trebuchet MS"/>
        </w:rPr>
        <w:tab/>
        <w:t>Gesprek met de betrokkene(n).</w:t>
      </w:r>
    </w:p>
    <w:p w14:paraId="34D01162" w14:textId="77777777" w:rsidR="00326B96" w:rsidRPr="00EE1690" w:rsidRDefault="00326B96" w:rsidP="00326B96">
      <w:pPr>
        <w:pStyle w:val="3Plattetekst"/>
        <w:tabs>
          <w:tab w:val="left" w:pos="567"/>
        </w:tabs>
        <w:ind w:left="567" w:hanging="567"/>
        <w:rPr>
          <w:rFonts w:ascii="Trebuchet MS" w:hAnsi="Trebuchet MS"/>
        </w:rPr>
      </w:pPr>
      <w:r w:rsidRPr="00EE1690">
        <w:rPr>
          <w:rFonts w:ascii="Trebuchet MS" w:hAnsi="Trebuchet MS"/>
        </w:rPr>
        <w:t xml:space="preserve">Stap 4: </w:t>
      </w:r>
      <w:r w:rsidRPr="00EE1690">
        <w:rPr>
          <w:rFonts w:ascii="Trebuchet MS" w:hAnsi="Trebuchet MS"/>
        </w:rPr>
        <w:tab/>
        <w:t>Wegen van het huiselijk geweld of de kindermishandeling. En bij twijfel altijd het SHG of AMK raadplegen.</w:t>
      </w:r>
    </w:p>
    <w:p w14:paraId="2D37B565" w14:textId="77777777" w:rsidR="005B3127" w:rsidRPr="00EE1690" w:rsidRDefault="00326B96" w:rsidP="004D6DB4">
      <w:pPr>
        <w:pStyle w:val="3Plattetekst"/>
        <w:tabs>
          <w:tab w:val="left" w:pos="567"/>
        </w:tabs>
        <w:ind w:left="567" w:hanging="567"/>
        <w:rPr>
          <w:rFonts w:ascii="Trebuchet MS" w:hAnsi="Trebuchet MS"/>
        </w:rPr>
      </w:pPr>
      <w:r w:rsidRPr="00EE1690">
        <w:rPr>
          <w:rFonts w:ascii="Trebuchet MS" w:hAnsi="Trebuchet MS"/>
        </w:rPr>
        <w:t xml:space="preserve">Stap 5: </w:t>
      </w:r>
      <w:r w:rsidRPr="00EE1690">
        <w:rPr>
          <w:rFonts w:ascii="Trebuchet MS" w:hAnsi="Trebuchet MS"/>
        </w:rPr>
        <w:tab/>
        <w:t>Beslissen over zelf hulp organiseren of melden.</w:t>
      </w:r>
    </w:p>
    <w:p w14:paraId="4D36A088" w14:textId="77777777" w:rsidR="00326B96" w:rsidRPr="00EE1690" w:rsidRDefault="00326B96" w:rsidP="005B3127">
      <w:pPr>
        <w:pStyle w:val="3Plattetekst"/>
        <w:rPr>
          <w:rFonts w:ascii="Trebuchet MS" w:hAnsi="Trebuchet MS"/>
        </w:rPr>
      </w:pPr>
    </w:p>
    <w:p w14:paraId="43B96E21" w14:textId="77777777" w:rsidR="005B3127" w:rsidRPr="00EE1690" w:rsidRDefault="005B3127" w:rsidP="005B3127">
      <w:pPr>
        <w:pStyle w:val="2Tussenkop"/>
        <w:rPr>
          <w:rFonts w:ascii="Trebuchet MS" w:hAnsi="Trebuchet MS"/>
        </w:rPr>
      </w:pPr>
      <w:bookmarkStart w:id="35" w:name="_Toc76630497"/>
      <w:r w:rsidRPr="00EE1690">
        <w:rPr>
          <w:rFonts w:ascii="Trebuchet MS" w:hAnsi="Trebuchet MS"/>
        </w:rPr>
        <w:t>4.</w:t>
      </w:r>
      <w:r w:rsidR="00326B96" w:rsidRPr="00EE1690">
        <w:rPr>
          <w:rFonts w:ascii="Trebuchet MS" w:hAnsi="Trebuchet MS"/>
        </w:rPr>
        <w:t>4</w:t>
      </w:r>
      <w:r w:rsidRPr="00EE1690">
        <w:rPr>
          <w:rFonts w:ascii="Trebuchet MS" w:hAnsi="Trebuchet MS"/>
        </w:rPr>
        <w:tab/>
        <w:t>Veilig vervoer van leerlingen</w:t>
      </w:r>
      <w:bookmarkEnd w:id="35"/>
    </w:p>
    <w:p w14:paraId="3BC2B0F8" w14:textId="77777777" w:rsidR="005B3127" w:rsidRPr="00EE1690" w:rsidRDefault="005B3127" w:rsidP="005B3127">
      <w:pPr>
        <w:pStyle w:val="3Plattetekst"/>
        <w:rPr>
          <w:rFonts w:ascii="Trebuchet MS" w:hAnsi="Trebuchet MS"/>
        </w:rPr>
      </w:pPr>
      <w:r w:rsidRPr="00EE1690">
        <w:rPr>
          <w:rFonts w:ascii="Trebuchet MS" w:hAnsi="Trebuchet MS"/>
        </w:rPr>
        <w:t>Om te zorgen voor zoveel mogelijk veiligheid bij het vervoer van leerlingen is aan de hand van richtlijnen van VVN een speciaal reglement opgesteld. Ouders/verzorgers die zich bereid verklaren leerlingen te vervoeren, dienen zich aan dit reglement te houden. Hieronder volgt een samenvatting.</w:t>
      </w:r>
    </w:p>
    <w:p w14:paraId="370BF0C9" w14:textId="77777777" w:rsidR="005B3127" w:rsidRPr="00EE1690" w:rsidRDefault="005B3127" w:rsidP="005B3127">
      <w:pPr>
        <w:pStyle w:val="3Plattetekst"/>
        <w:rPr>
          <w:rFonts w:ascii="Trebuchet MS" w:hAnsi="Trebuchet MS"/>
        </w:rPr>
      </w:pPr>
      <w:r w:rsidRPr="00EE1690">
        <w:rPr>
          <w:rFonts w:ascii="Trebuchet MS" w:hAnsi="Trebuchet MS"/>
        </w:rPr>
        <w:t>De chauffeurs moeten zich minimaal aan de wet houden. De wet zegt het volgende over het vervoer van kinderen (iedereen tot 18 jaar):</w:t>
      </w:r>
    </w:p>
    <w:p w14:paraId="60212EED" w14:textId="77777777"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Kinderen kleiner dan 135 cm moeten in de auto in een goedgekeurd kinderzitje vervoerd worden. Kinderen van 135 cm of langer en volwassenen moeten de autogordel en zo nodig ook een goedgekeurd kinderzitje (</w:t>
      </w:r>
      <w:proofErr w:type="spellStart"/>
      <w:r w:rsidRPr="00EE1690">
        <w:rPr>
          <w:rFonts w:ascii="Trebuchet MS" w:hAnsi="Trebuchet MS"/>
        </w:rPr>
        <w:t>zittingverhoger</w:t>
      </w:r>
      <w:proofErr w:type="spellEnd"/>
      <w:r w:rsidRPr="00EE1690">
        <w:rPr>
          <w:rFonts w:ascii="Trebuchet MS" w:hAnsi="Trebuchet MS"/>
        </w:rPr>
        <w:t>) gebruiken.</w:t>
      </w:r>
    </w:p>
    <w:p w14:paraId="7412271E" w14:textId="77777777"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Het is verplicht om de autogordels en kinderzitjes te gebruiken op de door de fabrikant voorgeschreven manier. Zo zijn ze ook getest. Het diagonale deel van de gordel mag bijvoorbeeld niet achter de rug langs of onder de arm door worden gedragen.</w:t>
      </w:r>
    </w:p>
    <w:p w14:paraId="77738EC0" w14:textId="77777777"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 xml:space="preserve">Het is verstandig een kind op de achterbank te laten zitten. Achterin is altijd veiliger. Hoe vaster het kinderstoeltje wordt bevestigd in de auto, hoe veiliger het is. Bij gebruik van baby- en kinderstoelen op de </w:t>
      </w:r>
      <w:proofErr w:type="gramStart"/>
      <w:r w:rsidRPr="00EE1690">
        <w:rPr>
          <w:rFonts w:ascii="Trebuchet MS" w:hAnsi="Trebuchet MS"/>
        </w:rPr>
        <w:t>rechter voorstoel</w:t>
      </w:r>
      <w:proofErr w:type="gramEnd"/>
      <w:r w:rsidRPr="00EE1690">
        <w:rPr>
          <w:rFonts w:ascii="Trebuchet MS" w:hAnsi="Trebuchet MS"/>
        </w:rPr>
        <w:t xml:space="preserve"> moet de airbag uitgeschakeld zijn.</w:t>
      </w:r>
    </w:p>
    <w:p w14:paraId="27384879" w14:textId="77777777"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Ouders dienen een inzittenden verzekering te hebben.</w:t>
      </w:r>
    </w:p>
    <w:p w14:paraId="35411303" w14:textId="77777777" w:rsidR="005B3127" w:rsidRPr="00EE1690" w:rsidRDefault="005B3127" w:rsidP="005B3127">
      <w:pPr>
        <w:pStyle w:val="3Plattetekst"/>
        <w:rPr>
          <w:rFonts w:ascii="Trebuchet MS" w:hAnsi="Trebuchet MS"/>
        </w:rPr>
      </w:pPr>
    </w:p>
    <w:p w14:paraId="1C8337C1" w14:textId="77777777" w:rsidR="005B3127" w:rsidRPr="00EE1690" w:rsidRDefault="005B3127" w:rsidP="005B3127">
      <w:pPr>
        <w:pStyle w:val="3Plattetekst"/>
        <w:rPr>
          <w:rFonts w:ascii="Trebuchet MS" w:hAnsi="Trebuchet MS"/>
        </w:rPr>
      </w:pPr>
      <w:r w:rsidRPr="00EE1690">
        <w:rPr>
          <w:rFonts w:ascii="Trebuchet MS" w:hAnsi="Trebuchet MS"/>
        </w:rPr>
        <w:t>Op deze hoofdregels bestaat een uitzonderingsregel voor incidenteel vervoer:</w:t>
      </w:r>
    </w:p>
    <w:p w14:paraId="70FE9C89" w14:textId="77777777"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 xml:space="preserve">Voor het incidenteel, over beperkte afstand vervoeren van andermans kind (vanaf 3 jaar en kleiner dan 135 cm) is het gebruik van een autostoeltje of </w:t>
      </w:r>
      <w:proofErr w:type="spellStart"/>
      <w:r w:rsidRPr="00EE1690">
        <w:rPr>
          <w:rFonts w:ascii="Trebuchet MS" w:hAnsi="Trebuchet MS"/>
        </w:rPr>
        <w:t>verhoger</w:t>
      </w:r>
      <w:proofErr w:type="spellEnd"/>
      <w:r w:rsidRPr="00EE1690">
        <w:rPr>
          <w:rFonts w:ascii="Trebuchet MS" w:hAnsi="Trebuchet MS"/>
        </w:rPr>
        <w:t xml:space="preserve"> niet verplicht.</w:t>
      </w:r>
    </w:p>
    <w:p w14:paraId="72C82129" w14:textId="77777777"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Kinderen jonger dan 18 jaar en kleiner dan 135 cm mogen voorin alleen in een geschikt kinderzitje zitten.</w:t>
      </w:r>
    </w:p>
    <w:p w14:paraId="02AD2998" w14:textId="77777777"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Kinderen jonger dan 18 jaar, maar groter dan 135 cm, mogen voorin in de gordel.</w:t>
      </w:r>
    </w:p>
    <w:p w14:paraId="48215DE5" w14:textId="77777777" w:rsidR="005B3127" w:rsidRPr="00EE1690" w:rsidRDefault="005B3127" w:rsidP="005B3127">
      <w:pPr>
        <w:pStyle w:val="3Plattetekst"/>
        <w:rPr>
          <w:rFonts w:ascii="Trebuchet MS" w:hAnsi="Trebuchet MS"/>
        </w:rPr>
      </w:pPr>
    </w:p>
    <w:p w14:paraId="431C0471" w14:textId="77777777" w:rsidR="005B3127" w:rsidRPr="00EE1690" w:rsidRDefault="005B3127" w:rsidP="005B3127">
      <w:pPr>
        <w:pStyle w:val="4Plattetekstvet"/>
      </w:pPr>
      <w:r w:rsidRPr="00EE1690">
        <w:t>Zorg voor een veilige plaats bij het in- en uitstappen</w:t>
      </w:r>
    </w:p>
    <w:p w14:paraId="24E34343" w14:textId="77777777" w:rsidR="005B3127" w:rsidRPr="00EE1690" w:rsidRDefault="005B3127" w:rsidP="005B3127">
      <w:pPr>
        <w:pStyle w:val="3Plattetekst"/>
        <w:rPr>
          <w:rFonts w:ascii="Trebuchet MS" w:hAnsi="Trebuchet MS"/>
        </w:rPr>
      </w:pPr>
      <w:r w:rsidRPr="00EE1690">
        <w:rPr>
          <w:rFonts w:ascii="Trebuchet MS" w:hAnsi="Trebuchet MS"/>
        </w:rPr>
        <w:t xml:space="preserve">Ouders/verzorgers moeten </w:t>
      </w:r>
      <w:proofErr w:type="gramStart"/>
      <w:r w:rsidRPr="00EE1690">
        <w:rPr>
          <w:rFonts w:ascii="Trebuchet MS" w:hAnsi="Trebuchet MS"/>
        </w:rPr>
        <w:t>er voor</w:t>
      </w:r>
      <w:proofErr w:type="gramEnd"/>
      <w:r w:rsidRPr="00EE1690">
        <w:rPr>
          <w:rFonts w:ascii="Trebuchet MS" w:hAnsi="Trebuchet MS"/>
        </w:rPr>
        <w:t xml:space="preserve"> zorgen dat kinderen op een veilige plaats instappen. Ouders/verzorgers helpen de kinderen hier ook bij. Ouders/verzorgers letten ook op dat de kinderen veilig uit kunnen stappen. Zij stappen ook zelf altijd uit! Men dient zich aan de met de kinderen gemaakte afspraken te houden. Leerkrachten maken vooraf de bovenstaande afspraken met de kinderen. Zij lichten ouders/verzorgers die bereid zijn kinderen te vervoeren in over deze afspraken. </w:t>
      </w:r>
    </w:p>
    <w:p w14:paraId="3D981D82" w14:textId="77777777" w:rsidR="005B3127" w:rsidRPr="00EE1690" w:rsidRDefault="005B3127" w:rsidP="005B3127">
      <w:pPr>
        <w:pStyle w:val="3Plattetekst"/>
        <w:rPr>
          <w:rFonts w:ascii="Trebuchet MS" w:hAnsi="Trebuchet MS"/>
        </w:rPr>
      </w:pPr>
    </w:p>
    <w:p w14:paraId="0FB0D899" w14:textId="77777777" w:rsidR="005B3127" w:rsidRPr="00EE1690" w:rsidRDefault="005B3127" w:rsidP="005B3127">
      <w:pPr>
        <w:pStyle w:val="2Tussenkop"/>
        <w:rPr>
          <w:rFonts w:ascii="Trebuchet MS" w:hAnsi="Trebuchet MS"/>
        </w:rPr>
      </w:pPr>
      <w:bookmarkStart w:id="36" w:name="_Toc76630498"/>
      <w:r w:rsidRPr="00EE1690">
        <w:rPr>
          <w:rFonts w:ascii="Trebuchet MS" w:hAnsi="Trebuchet MS"/>
        </w:rPr>
        <w:t>4.</w:t>
      </w:r>
      <w:r w:rsidR="004D6DB4">
        <w:rPr>
          <w:rFonts w:ascii="Trebuchet MS" w:hAnsi="Trebuchet MS"/>
        </w:rPr>
        <w:t>5</w:t>
      </w:r>
      <w:r w:rsidRPr="00EE1690">
        <w:rPr>
          <w:rFonts w:ascii="Trebuchet MS" w:hAnsi="Trebuchet MS"/>
        </w:rPr>
        <w:tab/>
        <w:t>Wettelijke Aansprakelijkheidsverzekering</w:t>
      </w:r>
      <w:bookmarkEnd w:id="36"/>
    </w:p>
    <w:p w14:paraId="0E722D4B" w14:textId="77777777" w:rsidR="005B3127" w:rsidRPr="00EE1690" w:rsidRDefault="005B3127" w:rsidP="005B3127">
      <w:pPr>
        <w:pStyle w:val="3Plattetekst"/>
        <w:rPr>
          <w:rFonts w:ascii="Trebuchet MS" w:hAnsi="Trebuchet MS"/>
          <w:spacing w:val="-3"/>
        </w:rPr>
      </w:pPr>
      <w:r w:rsidRPr="00EE1690">
        <w:rPr>
          <w:rFonts w:ascii="Trebuchet MS" w:hAnsi="Trebuchet MS"/>
          <w:spacing w:val="-3"/>
        </w:rPr>
        <w:t xml:space="preserve">Via SCOPE scholengroep zijn alle kinderen plus alle begeleidende ouders, verzekerd tegen ongevallen. De dekking is uitsluitend geldig tijdens het gaan naar, het verblijf op en komen van school, alsmede tijdens datgene wat in schoolverband gebeurt, bijv. excursies, schoolreisje en schoolkamp. De verzekering is extra naast uw eigen verzekering en vergoedt geen materiële schade. De verzekering geldt van een uur voor de aanvang van school tot een uur nadat de school is afgelopen. De kinderen die op de fiets naar dependances gaan, zijn dus tijdens deze rit verzekerd. De volledige gegevens zijn via het bestuur verkrijgbaar. Het bestuur is niet aansprakelijk voor schade die in schoolverband is veroorzaakt door een leerling. Deze schade moet worden verhaald op de </w:t>
      </w:r>
      <w:proofErr w:type="gramStart"/>
      <w:r w:rsidRPr="00EE1690">
        <w:rPr>
          <w:rFonts w:ascii="Trebuchet MS" w:hAnsi="Trebuchet MS"/>
          <w:spacing w:val="-3"/>
        </w:rPr>
        <w:t>WA verzekering</w:t>
      </w:r>
      <w:proofErr w:type="gramEnd"/>
      <w:r w:rsidRPr="00EE1690">
        <w:rPr>
          <w:rFonts w:ascii="Trebuchet MS" w:hAnsi="Trebuchet MS"/>
          <w:spacing w:val="-3"/>
        </w:rPr>
        <w:t xml:space="preserve"> van de ouders van de leerling.</w:t>
      </w:r>
    </w:p>
    <w:p w14:paraId="4D404334" w14:textId="77777777" w:rsidR="00454741" w:rsidRPr="00EE1690" w:rsidRDefault="00454741" w:rsidP="005B3127">
      <w:pPr>
        <w:pStyle w:val="2Tussenkop"/>
        <w:rPr>
          <w:rFonts w:ascii="Trebuchet MS" w:hAnsi="Trebuchet MS"/>
        </w:rPr>
      </w:pPr>
    </w:p>
    <w:p w14:paraId="355EFB22" w14:textId="77777777" w:rsidR="005B3127" w:rsidRPr="00EE1690" w:rsidRDefault="005B3127" w:rsidP="009F6EE0">
      <w:pPr>
        <w:pStyle w:val="2Tussenkop"/>
        <w:ind w:left="0" w:firstLine="0"/>
        <w:rPr>
          <w:rFonts w:ascii="Trebuchet MS" w:hAnsi="Trebuchet MS"/>
        </w:rPr>
      </w:pPr>
      <w:bookmarkStart w:id="37" w:name="_Toc76630499"/>
      <w:r w:rsidRPr="00EE1690">
        <w:rPr>
          <w:rFonts w:ascii="Trebuchet MS" w:hAnsi="Trebuchet MS"/>
        </w:rPr>
        <w:t>4.</w:t>
      </w:r>
      <w:r w:rsidR="004D6DB4">
        <w:rPr>
          <w:rFonts w:ascii="Trebuchet MS" w:hAnsi="Trebuchet MS"/>
        </w:rPr>
        <w:t>6</w:t>
      </w:r>
      <w:r w:rsidRPr="00EE1690">
        <w:rPr>
          <w:rFonts w:ascii="Trebuchet MS" w:hAnsi="Trebuchet MS"/>
        </w:rPr>
        <w:tab/>
        <w:t>Schoolongevallenverzekering</w:t>
      </w:r>
      <w:bookmarkEnd w:id="37"/>
    </w:p>
    <w:p w14:paraId="17D507A5" w14:textId="77777777" w:rsidR="005B3127" w:rsidRPr="00EE1690" w:rsidRDefault="005B3127" w:rsidP="005B3127">
      <w:pPr>
        <w:pStyle w:val="3Plattetekst"/>
        <w:rPr>
          <w:rFonts w:ascii="Trebuchet MS" w:hAnsi="Trebuchet MS"/>
        </w:rPr>
      </w:pPr>
      <w:r w:rsidRPr="00EE1690">
        <w:rPr>
          <w:rFonts w:ascii="Trebuchet MS" w:hAnsi="Trebuchet MS"/>
        </w:rPr>
        <w:t>In het kader van deze verzekering zijn verzekerd voor ongevallen:</w:t>
      </w:r>
    </w:p>
    <w:p w14:paraId="6292F292" w14:textId="77777777"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de leerlingen van SCOPE scholen, gedurende de tijd dat zij onder toezicht staan van leerkrachten, alsmede gedurende één uur hiervoor en één uur hierna, of zoveel langer als het rechtstreeks komen naar en gaan van genoemde schoolactiviteit vergt;</w:t>
      </w:r>
    </w:p>
    <w:p w14:paraId="3A70BCA2" w14:textId="77777777"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 xml:space="preserve">de leerkrachten, ondersteunend personeel, stagiaires, vrijwilligers, invalkrachten en allen die aan schoolse dan wel buitenschoolse, maar min of meer met de scholen verband houdende activiteiten deelnemen, gedurende evenementen in schoolverband, alsmede één uur voor de aanvang en na afloop hiervan, of zoveel langer als het rechtstreeks komen naar en gaan van genoemde schoolactiviteiten vergt. Deze verzekering vormt een aanvulling op de ziektekostenverzekering. Rekeningen moeten dan ook eerst bij één van deze verzekeraars worden ingediend. De schoolongevallenverzekering keert uitsluitend uit wanneer iemand ten gevolge van een ongeval lichamelijk letsel oploopt. Wanneer ten gevolge van een ongeval een fiets, kleding of bril wordt beschadigd, worden de kosten op grond van deze verzekering niet zonder meer vergoed. </w:t>
      </w:r>
    </w:p>
    <w:p w14:paraId="1201546B" w14:textId="77777777" w:rsidR="005B3127" w:rsidRPr="00EE1690" w:rsidRDefault="005B3127" w:rsidP="005B3127">
      <w:pPr>
        <w:pStyle w:val="3Plattetekst"/>
        <w:rPr>
          <w:rFonts w:ascii="Trebuchet MS" w:hAnsi="Trebuchet MS"/>
        </w:rPr>
      </w:pPr>
      <w:r w:rsidRPr="00EE1690">
        <w:rPr>
          <w:rFonts w:ascii="Trebuchet MS" w:hAnsi="Trebuchet MS"/>
        </w:rPr>
        <w:t xml:space="preserve">De verzekering is secondair van opzet, dat betekent dat eerst altijd geprobeerd moet worden de schade te verhalen op andere verzekeringen (WA verzekerde dader, eigen ziektekostenverzekering enz.). Kan er niet of deels worden uitgekeerd dan kan de schade gemeld worden bij de verzekering die SCOPE heeft afgesloten. In dat geval is er geen uitsluiting voor materiële zaken. </w:t>
      </w:r>
    </w:p>
    <w:p w14:paraId="58103DE0" w14:textId="77777777" w:rsidR="005B3127" w:rsidRPr="00EE1690" w:rsidRDefault="005B3127" w:rsidP="005B3127">
      <w:pPr>
        <w:pStyle w:val="3Plattetekst"/>
        <w:rPr>
          <w:rFonts w:ascii="Trebuchet MS" w:hAnsi="Trebuchet MS"/>
        </w:rPr>
      </w:pPr>
    </w:p>
    <w:p w14:paraId="02228C47" w14:textId="77777777" w:rsidR="005B3127" w:rsidRPr="00EE1690" w:rsidRDefault="005B3127" w:rsidP="005B3127">
      <w:pPr>
        <w:pStyle w:val="2Tussenkop"/>
        <w:rPr>
          <w:rFonts w:ascii="Trebuchet MS" w:hAnsi="Trebuchet MS"/>
        </w:rPr>
      </w:pPr>
      <w:bookmarkStart w:id="38" w:name="_Toc76630500"/>
      <w:r w:rsidRPr="00EE1690">
        <w:rPr>
          <w:rFonts w:ascii="Trebuchet MS" w:hAnsi="Trebuchet MS"/>
        </w:rPr>
        <w:t>4.</w:t>
      </w:r>
      <w:r w:rsidR="004D6DB4">
        <w:rPr>
          <w:rFonts w:ascii="Trebuchet MS" w:hAnsi="Trebuchet MS"/>
        </w:rPr>
        <w:t>7</w:t>
      </w:r>
      <w:r w:rsidRPr="00EE1690">
        <w:rPr>
          <w:rFonts w:ascii="Trebuchet MS" w:hAnsi="Trebuchet MS"/>
        </w:rPr>
        <w:tab/>
        <w:t>Klachtenregeling SCOPE (waaronder de contactpersoon en vertrouwenspersoon)</w:t>
      </w:r>
      <w:bookmarkEnd w:id="38"/>
    </w:p>
    <w:p w14:paraId="026C215D" w14:textId="77777777" w:rsidR="005B3127" w:rsidRPr="00EE1690" w:rsidRDefault="005B3127" w:rsidP="005B3127">
      <w:pPr>
        <w:pStyle w:val="3Plattetekst"/>
        <w:rPr>
          <w:rFonts w:ascii="Trebuchet MS" w:hAnsi="Trebuchet MS"/>
        </w:rPr>
      </w:pPr>
      <w:r w:rsidRPr="00EE1690">
        <w:rPr>
          <w:rFonts w:ascii="Trebuchet MS" w:hAnsi="Trebuchet MS"/>
        </w:rPr>
        <w:t xml:space="preserve">Medewerkers van SCOPE scholengroep doen hun uiterste best om zorgvuldig te zijn, maar helemaal uitsluiten dat er iets </w:t>
      </w:r>
      <w:proofErr w:type="gramStart"/>
      <w:r w:rsidRPr="00EE1690">
        <w:rPr>
          <w:rFonts w:ascii="Trebuchet MS" w:hAnsi="Trebuchet MS"/>
        </w:rPr>
        <w:t>mis gaat</w:t>
      </w:r>
      <w:proofErr w:type="gramEnd"/>
      <w:r w:rsidRPr="00EE1690">
        <w:rPr>
          <w:rFonts w:ascii="Trebuchet MS" w:hAnsi="Trebuchet MS"/>
        </w:rPr>
        <w:t>, kunnen we niet. Als zich dat dan voordoet, is het voor u van belang om te weten, waar u met uw opmerking of uw klacht terecht kunt.</w:t>
      </w:r>
    </w:p>
    <w:p w14:paraId="0948AEA7" w14:textId="77777777" w:rsidR="005B3127" w:rsidRPr="00EE1690" w:rsidRDefault="005B3127" w:rsidP="005B3127">
      <w:pPr>
        <w:pStyle w:val="3Plattetekst"/>
        <w:rPr>
          <w:rFonts w:ascii="Trebuchet MS" w:hAnsi="Trebuchet MS"/>
        </w:rPr>
      </w:pPr>
      <w:r w:rsidRPr="00EE1690">
        <w:rPr>
          <w:rFonts w:ascii="Trebuchet MS" w:hAnsi="Trebuchet MS"/>
        </w:rPr>
        <w:t xml:space="preserve">Daartoe heeft het bestuur een klachtenregeling vastgesteld. Vanzelfsprekend probeert u eerst met de betrokken leerkracht uw vraag, opmerking of klacht te bespreken. Lukt dit niet, dan wendt u zich tot een vertegenwoordiger van de schoolleiding. Bent u daarna nog steeds van mening dat onvoldoende aan uw vraag, opmerking of klacht tegemoet is gekomen, dan adviseren wij u contact op te nemen met de contactpersoon van de school. Deze adviseert u welke stappen u het beste kunt ondernemen, in veel gevallen verwijst de contactpersoon u naar de SCOPE vertrouwenspersoon. Het is overigens ook mogelijk, dat u zich rechtstreeks wendt tot de vertrouwenspersoon b.v. als de aard van de klacht het contact met de schoolleiding in de weg staat. De vertrouwenspersoon kan, na overleg met u, een poging doen bemiddelend op te treden. Ook kan </w:t>
      </w:r>
      <w:r w:rsidRPr="00EE1690">
        <w:rPr>
          <w:rFonts w:ascii="Trebuchet MS" w:hAnsi="Trebuchet MS"/>
          <w:spacing w:val="-2"/>
        </w:rPr>
        <w:t>deze u adviseren om u rechtstreeks tot het schoolbestuur te wenden</w:t>
      </w:r>
      <w:r w:rsidRPr="00EE1690">
        <w:rPr>
          <w:rFonts w:ascii="Trebuchet MS" w:hAnsi="Trebuchet MS"/>
        </w:rPr>
        <w:t xml:space="preserve"> </w:t>
      </w:r>
      <w:r w:rsidRPr="00EE1690">
        <w:rPr>
          <w:rFonts w:ascii="Trebuchet MS" w:hAnsi="Trebuchet MS"/>
          <w:spacing w:val="-1"/>
        </w:rPr>
        <w:t>of uw klacht bij de onafhankelijke klachtencommissie neer te leggen</w:t>
      </w:r>
      <w:r w:rsidRPr="00EE1690">
        <w:rPr>
          <w:rFonts w:ascii="Trebuchet MS" w:hAnsi="Trebuchet MS"/>
        </w:rPr>
        <w:t xml:space="preserve">. Wanneer u daar prijs op stelt kan de vertrouwenspersoon u bij deze stappen ondersteunen. Voor de behandeling van klachten door de klachtencommissie is een reglement opgesteld. </w:t>
      </w:r>
    </w:p>
    <w:p w14:paraId="4460FA2E" w14:textId="77777777" w:rsidR="00D7133C" w:rsidRPr="00EE1690" w:rsidRDefault="005B3127" w:rsidP="005B3127">
      <w:pPr>
        <w:pStyle w:val="3Plattetekst"/>
        <w:rPr>
          <w:rStyle w:val="Hyperlink"/>
        </w:rPr>
      </w:pPr>
      <w:r w:rsidRPr="00EE1690">
        <w:rPr>
          <w:rFonts w:ascii="Trebuchet MS" w:hAnsi="Trebuchet MS"/>
        </w:rPr>
        <w:t>Dit reglement kunt u vinden op</w:t>
      </w:r>
      <w:r w:rsidRPr="00525D08">
        <w:rPr>
          <w:rFonts w:ascii="Trebuchet MS" w:hAnsi="Trebuchet MS"/>
        </w:rPr>
        <w:t xml:space="preserve">: </w:t>
      </w:r>
      <w:r w:rsidR="00D7133C" w:rsidRPr="00525D08">
        <w:rPr>
          <w:rFonts w:ascii="Trebuchet MS" w:hAnsi="Trebuchet MS"/>
        </w:rPr>
        <w:t>https://scopescholen.nl/organisatie/documenten/</w:t>
      </w:r>
    </w:p>
    <w:p w14:paraId="576A8DCC" w14:textId="77777777" w:rsidR="005B3127" w:rsidRPr="00EE1690" w:rsidRDefault="005B3127" w:rsidP="005B3127">
      <w:pPr>
        <w:pStyle w:val="3Plattetekst"/>
        <w:rPr>
          <w:rFonts w:ascii="Trebuchet MS" w:hAnsi="Trebuchet MS"/>
        </w:rPr>
      </w:pPr>
      <w:r w:rsidRPr="00EE1690">
        <w:rPr>
          <w:rFonts w:ascii="Trebuchet MS" w:hAnsi="Trebuchet MS"/>
        </w:rPr>
        <w:t>Een kopie van het reglement is ook op school voor u beschikbaar. De naam van de contactpersoon van uw school vindt u in de schoolgids van de school.</w:t>
      </w:r>
    </w:p>
    <w:p w14:paraId="2DCE9FA1" w14:textId="77777777" w:rsidR="005B3127" w:rsidRPr="004D6DB4" w:rsidRDefault="005B3127" w:rsidP="005B3127">
      <w:pPr>
        <w:pStyle w:val="3Plattetekst"/>
        <w:rPr>
          <w:rFonts w:ascii="Trebuchet MS" w:hAnsi="Trebuchet MS"/>
        </w:rPr>
      </w:pPr>
    </w:p>
    <w:p w14:paraId="6ACEB921" w14:textId="77777777" w:rsidR="00FA504D" w:rsidRPr="004D6DB4" w:rsidRDefault="00525D08" w:rsidP="00525D08">
      <w:pPr>
        <w:pStyle w:val="3Plattetekst"/>
        <w:rPr>
          <w:rFonts w:ascii="Trebuchet MS" w:hAnsi="Trebuchet MS"/>
          <w:sz w:val="19"/>
          <w:szCs w:val="19"/>
        </w:rPr>
      </w:pPr>
      <w:r w:rsidRPr="00525D08">
        <w:rPr>
          <w:rFonts w:ascii="Trebuchet MS" w:hAnsi="Trebuchet MS"/>
        </w:rPr>
        <w:t xml:space="preserve">De vertrouwenspersoon van </w:t>
      </w:r>
      <w:r w:rsidR="00FA504D" w:rsidRPr="00525D08">
        <w:rPr>
          <w:rFonts w:ascii="Trebuchet MS" w:hAnsi="Trebuchet MS"/>
        </w:rPr>
        <w:t xml:space="preserve">SCOPE </w:t>
      </w:r>
      <w:r w:rsidRPr="00525D08">
        <w:rPr>
          <w:rFonts w:ascii="Trebuchet MS" w:hAnsi="Trebuchet MS"/>
        </w:rPr>
        <w:t>scholen groep</w:t>
      </w:r>
      <w:r w:rsidR="00FA504D" w:rsidRPr="00525D08">
        <w:rPr>
          <w:rFonts w:ascii="Trebuchet MS" w:hAnsi="Trebuchet MS"/>
        </w:rPr>
        <w:t xml:space="preserve"> voor het basis</w:t>
      </w:r>
      <w:r w:rsidR="00571EB5">
        <w:rPr>
          <w:rFonts w:ascii="Trebuchet MS" w:hAnsi="Trebuchet MS"/>
        </w:rPr>
        <w:t>- en speciaa</w:t>
      </w:r>
      <w:r w:rsidRPr="00525D08">
        <w:rPr>
          <w:rFonts w:ascii="Trebuchet MS" w:hAnsi="Trebuchet MS"/>
        </w:rPr>
        <w:t>l</w:t>
      </w:r>
      <w:r w:rsidR="00571EB5">
        <w:rPr>
          <w:rFonts w:ascii="Trebuchet MS" w:hAnsi="Trebuchet MS"/>
        </w:rPr>
        <w:t xml:space="preserve"> </w:t>
      </w:r>
      <w:r w:rsidR="00FA504D" w:rsidRPr="00525D08">
        <w:rPr>
          <w:rFonts w:ascii="Trebuchet MS" w:hAnsi="Trebuchet MS"/>
        </w:rPr>
        <w:t>onderwijs</w:t>
      </w:r>
      <w:r w:rsidRPr="00525D08">
        <w:rPr>
          <w:rFonts w:ascii="Trebuchet MS" w:hAnsi="Trebuchet MS"/>
        </w:rPr>
        <w:t xml:space="preserve"> is m</w:t>
      </w:r>
      <w:r w:rsidR="00FA504D" w:rsidRPr="00525D08">
        <w:rPr>
          <w:rFonts w:ascii="Trebuchet MS" w:hAnsi="Trebuchet MS"/>
        </w:rPr>
        <w:t xml:space="preserve">evrouw M. </w:t>
      </w:r>
      <w:proofErr w:type="spellStart"/>
      <w:r w:rsidR="00FA504D" w:rsidRPr="00525D08">
        <w:rPr>
          <w:rFonts w:ascii="Trebuchet MS" w:hAnsi="Trebuchet MS"/>
        </w:rPr>
        <w:t>Fillié</w:t>
      </w:r>
      <w:proofErr w:type="spellEnd"/>
      <w:r w:rsidR="00FA504D" w:rsidRPr="00525D08">
        <w:rPr>
          <w:rFonts w:ascii="Trebuchet MS" w:hAnsi="Trebuchet MS"/>
        </w:rPr>
        <w:t>, tel. 0172-606 209, </w:t>
      </w:r>
      <w:hyperlink r:id="rId5" w:tgtFrame="_blank" w:history="1">
        <w:r w:rsidR="00FA504D" w:rsidRPr="00525D08">
          <w:rPr>
            <w:rFonts w:ascii="Trebuchet MS" w:hAnsi="Trebuchet MS"/>
            <w:u w:val="single"/>
          </w:rPr>
          <w:t>mfi@scopescholen.nl</w:t>
        </w:r>
      </w:hyperlink>
      <w:r w:rsidR="00FA504D" w:rsidRPr="00525D08">
        <w:rPr>
          <w:rFonts w:ascii="Trebuchet MS" w:hAnsi="Trebuchet MS"/>
        </w:rPr>
        <w:t xml:space="preserve">  </w:t>
      </w:r>
    </w:p>
    <w:p w14:paraId="17A1186F" w14:textId="77777777" w:rsidR="00FA504D" w:rsidRPr="00EE1690" w:rsidRDefault="00FA504D" w:rsidP="005B3127">
      <w:pPr>
        <w:pStyle w:val="3Plattetekst"/>
        <w:rPr>
          <w:rFonts w:ascii="Trebuchet MS" w:hAnsi="Trebuchet MS"/>
        </w:rPr>
      </w:pPr>
    </w:p>
    <w:p w14:paraId="1A330E1A" w14:textId="77777777" w:rsidR="005B3127" w:rsidRPr="00EE1690" w:rsidRDefault="005B3127" w:rsidP="005B3127">
      <w:pPr>
        <w:pStyle w:val="3Plattetekst"/>
        <w:rPr>
          <w:rFonts w:ascii="Trebuchet MS" w:hAnsi="Trebuchet MS"/>
        </w:rPr>
      </w:pPr>
      <w:r w:rsidRPr="00EE1690">
        <w:rPr>
          <w:rFonts w:ascii="Trebuchet MS" w:hAnsi="Trebuchet MS"/>
        </w:rPr>
        <w:t>De Klachtencommissie voor SCOPE scholengroep kunt u bereiken via Postbus 166, 2400 AD Alphen aan den Rijn. Wilt u uw brief richten aan mevrouw I. Pieterse-Keijzer, ambtelijk secretaris.</w:t>
      </w:r>
    </w:p>
    <w:p w14:paraId="33B0C2A1" w14:textId="77777777" w:rsidR="005B3127" w:rsidRPr="00EE1690" w:rsidRDefault="005B3127" w:rsidP="005B3127">
      <w:pPr>
        <w:pStyle w:val="3Plattetekst"/>
        <w:rPr>
          <w:rFonts w:ascii="Trebuchet MS" w:hAnsi="Trebuchet MS"/>
        </w:rPr>
      </w:pPr>
    </w:p>
    <w:p w14:paraId="1F276365" w14:textId="77777777" w:rsidR="004D6DB4" w:rsidRPr="00EE1690" w:rsidRDefault="005B3127" w:rsidP="005B3127">
      <w:pPr>
        <w:pStyle w:val="3Plattetekst"/>
        <w:rPr>
          <w:rFonts w:ascii="Trebuchet MS" w:hAnsi="Trebuchet MS"/>
        </w:rPr>
      </w:pPr>
      <w:r w:rsidRPr="00EE1690">
        <w:rPr>
          <w:rFonts w:ascii="Trebuchet MS" w:hAnsi="Trebuchet MS"/>
        </w:rPr>
        <w:t xml:space="preserve">De klachtencommissie bestaat uit een voorzitter, twee leden en een ambtelijk secretaris. De voorzitter en de leden van de commissie zijn door het bestuur benoemd. </w:t>
      </w:r>
    </w:p>
    <w:p w14:paraId="451CE96A" w14:textId="77777777" w:rsidR="005B3127" w:rsidRPr="00EE1690" w:rsidRDefault="005B3127" w:rsidP="005B3127">
      <w:pPr>
        <w:pStyle w:val="3Plattetekst"/>
        <w:rPr>
          <w:rFonts w:ascii="Trebuchet MS" w:hAnsi="Trebuchet MS"/>
        </w:rPr>
      </w:pPr>
      <w:r w:rsidRPr="00EE1690">
        <w:rPr>
          <w:rFonts w:ascii="Trebuchet MS" w:hAnsi="Trebuchet MS"/>
        </w:rPr>
        <w:t xml:space="preserve"> </w:t>
      </w:r>
    </w:p>
    <w:p w14:paraId="01336B8B" w14:textId="77777777" w:rsidR="005B3127" w:rsidRPr="00EE1690" w:rsidRDefault="005B3127" w:rsidP="005B3127">
      <w:pPr>
        <w:pStyle w:val="2Tussenkop"/>
        <w:rPr>
          <w:rFonts w:ascii="Trebuchet MS" w:hAnsi="Trebuchet MS"/>
        </w:rPr>
      </w:pPr>
      <w:bookmarkStart w:id="39" w:name="_Toc76630501"/>
      <w:r w:rsidRPr="00EE1690">
        <w:rPr>
          <w:rFonts w:ascii="Trebuchet MS" w:hAnsi="Trebuchet MS"/>
        </w:rPr>
        <w:t>4.</w:t>
      </w:r>
      <w:r w:rsidR="004D6DB4">
        <w:rPr>
          <w:rFonts w:ascii="Trebuchet MS" w:hAnsi="Trebuchet MS"/>
        </w:rPr>
        <w:t>8</w:t>
      </w:r>
      <w:r w:rsidRPr="00EE1690">
        <w:rPr>
          <w:rFonts w:ascii="Trebuchet MS" w:hAnsi="Trebuchet MS"/>
        </w:rPr>
        <w:tab/>
        <w:t>Meldpunt vertrouwensinspecteurs</w:t>
      </w:r>
      <w:bookmarkEnd w:id="39"/>
    </w:p>
    <w:p w14:paraId="2CB1536B" w14:textId="77777777" w:rsidR="005B3127" w:rsidRPr="00EE1690" w:rsidRDefault="005B3127" w:rsidP="005B3127">
      <w:pPr>
        <w:pStyle w:val="3Plattetekst"/>
        <w:rPr>
          <w:rFonts w:ascii="Trebuchet MS" w:hAnsi="Trebuchet MS"/>
          <w:b/>
        </w:rPr>
      </w:pPr>
      <w:r w:rsidRPr="00EE1690">
        <w:rPr>
          <w:rFonts w:ascii="Trebuchet MS" w:hAnsi="Trebuchet MS"/>
          <w:b/>
        </w:rPr>
        <w:t>Inspectie van het onderwijs:</w:t>
      </w:r>
    </w:p>
    <w:p w14:paraId="29D9F1E3" w14:textId="77777777" w:rsidR="00017B1A" w:rsidRPr="00EE1690" w:rsidRDefault="005B3127" w:rsidP="00017B1A">
      <w:pPr>
        <w:rPr>
          <w:rFonts w:ascii="Trebuchet MS" w:eastAsia="Times New Roman" w:hAnsi="Trebuchet MS" w:cs="Times New Roman"/>
          <w:sz w:val="17"/>
          <w:szCs w:val="17"/>
          <w:lang w:eastAsia="nl-NL"/>
        </w:rPr>
      </w:pPr>
      <w:r w:rsidRPr="00EE1690">
        <w:rPr>
          <w:rFonts w:ascii="Trebuchet MS" w:hAnsi="Trebuchet MS"/>
          <w:sz w:val="17"/>
          <w:szCs w:val="17"/>
        </w:rPr>
        <w:t xml:space="preserve">Vragen over onderwijs: </w:t>
      </w:r>
      <w:r w:rsidRPr="00EE1690">
        <w:rPr>
          <w:rFonts w:ascii="Trebuchet MS" w:hAnsi="Trebuchet MS"/>
          <w:sz w:val="17"/>
          <w:szCs w:val="17"/>
        </w:rPr>
        <w:tab/>
      </w:r>
      <w:r w:rsidR="00017B1A" w:rsidRPr="00EE1690">
        <w:rPr>
          <w:rFonts w:ascii="Trebuchet MS" w:eastAsia="Times New Roman" w:hAnsi="Trebuchet MS" w:cs="Times New Roman"/>
          <w:color w:val="000000"/>
          <w:sz w:val="17"/>
          <w:szCs w:val="17"/>
          <w:shd w:val="clear" w:color="auto" w:fill="FFFFFF"/>
          <w:lang w:eastAsia="nl-NL"/>
        </w:rPr>
        <w:t>Loket</w:t>
      </w:r>
      <w:r w:rsidR="00571EB5">
        <w:rPr>
          <w:rFonts w:ascii="Trebuchet MS" w:eastAsia="Times New Roman" w:hAnsi="Trebuchet MS" w:cs="Times New Roman"/>
          <w:color w:val="000000"/>
          <w:sz w:val="17"/>
          <w:szCs w:val="17"/>
          <w:shd w:val="clear" w:color="auto" w:fill="FFFFFF"/>
          <w:lang w:eastAsia="nl-NL"/>
        </w:rPr>
        <w:t xml:space="preserve"> Onderwijsinspectie: 088-66960</w:t>
      </w:r>
      <w:r w:rsidR="00017B1A" w:rsidRPr="00EE1690">
        <w:rPr>
          <w:rFonts w:ascii="Trebuchet MS" w:eastAsia="Times New Roman" w:hAnsi="Trebuchet MS" w:cs="Times New Roman"/>
          <w:color w:val="000000"/>
          <w:sz w:val="17"/>
          <w:szCs w:val="17"/>
          <w:shd w:val="clear" w:color="auto" w:fill="FFFFFF"/>
          <w:lang w:eastAsia="nl-NL"/>
        </w:rPr>
        <w:t>60</w:t>
      </w:r>
    </w:p>
    <w:p w14:paraId="2921516B" w14:textId="77777777" w:rsidR="005B3127" w:rsidRPr="00EE1690" w:rsidRDefault="005B3127" w:rsidP="005B3127">
      <w:pPr>
        <w:pStyle w:val="3Plattetekst"/>
        <w:rPr>
          <w:rFonts w:ascii="Trebuchet MS" w:hAnsi="Trebuchet MS"/>
        </w:rPr>
      </w:pPr>
    </w:p>
    <w:p w14:paraId="7E3D3DB0" w14:textId="77777777" w:rsidR="005B3127" w:rsidRPr="00EE1690" w:rsidRDefault="005B3127" w:rsidP="005B3127">
      <w:pPr>
        <w:pStyle w:val="4Plattetekstvet"/>
      </w:pPr>
      <w:r w:rsidRPr="00EE1690">
        <w:t xml:space="preserve">Klachtmeldingen over seksuele intimidatie, seksueel misbruik, ernstig psychisch of fysiek geweld: </w:t>
      </w:r>
    </w:p>
    <w:p w14:paraId="0E7479E5" w14:textId="77777777" w:rsidR="005B3127" w:rsidRPr="00EE1690" w:rsidRDefault="005B3127" w:rsidP="005B3127">
      <w:pPr>
        <w:pStyle w:val="3Plattetekst"/>
        <w:rPr>
          <w:rFonts w:ascii="Trebuchet MS" w:hAnsi="Trebuchet MS"/>
        </w:rPr>
      </w:pPr>
      <w:proofErr w:type="gramStart"/>
      <w:r w:rsidRPr="00EE1690">
        <w:rPr>
          <w:rFonts w:ascii="Trebuchet MS" w:hAnsi="Trebuchet MS"/>
        </w:rPr>
        <w:t>meldpunt</w:t>
      </w:r>
      <w:proofErr w:type="gramEnd"/>
      <w:r w:rsidRPr="00EE1690">
        <w:rPr>
          <w:rFonts w:ascii="Trebuchet MS" w:hAnsi="Trebuchet MS"/>
        </w:rPr>
        <w:t xml:space="preserve"> vertrouwensinspecteurs: 090-111 31 11 (lokaal tarief)</w:t>
      </w:r>
    </w:p>
    <w:p w14:paraId="2575061B" w14:textId="77777777" w:rsidR="00454741" w:rsidRPr="00EE1690" w:rsidRDefault="00454741" w:rsidP="005B3127">
      <w:pPr>
        <w:pStyle w:val="2Tussenkop"/>
        <w:rPr>
          <w:rFonts w:ascii="Trebuchet MS" w:hAnsi="Trebuchet MS"/>
        </w:rPr>
      </w:pPr>
    </w:p>
    <w:p w14:paraId="15781154" w14:textId="77777777" w:rsidR="009F6EE0" w:rsidRDefault="009F6EE0" w:rsidP="005B3127">
      <w:pPr>
        <w:pStyle w:val="2Tussenkop"/>
        <w:rPr>
          <w:rFonts w:ascii="Trebuchet MS" w:hAnsi="Trebuchet MS"/>
        </w:rPr>
      </w:pPr>
    </w:p>
    <w:p w14:paraId="3A3D7CFC" w14:textId="77777777" w:rsidR="009F6EE0" w:rsidRDefault="009F6EE0" w:rsidP="005B3127">
      <w:pPr>
        <w:pStyle w:val="2Tussenkop"/>
        <w:rPr>
          <w:rFonts w:ascii="Trebuchet MS" w:hAnsi="Trebuchet MS"/>
        </w:rPr>
      </w:pPr>
    </w:p>
    <w:p w14:paraId="63F0B599" w14:textId="77777777" w:rsidR="009F6EE0" w:rsidRDefault="009F6EE0" w:rsidP="005B3127">
      <w:pPr>
        <w:pStyle w:val="2Tussenkop"/>
        <w:rPr>
          <w:rFonts w:ascii="Trebuchet MS" w:hAnsi="Trebuchet MS"/>
        </w:rPr>
      </w:pPr>
    </w:p>
    <w:p w14:paraId="2473978F" w14:textId="77777777" w:rsidR="009F6EE0" w:rsidRDefault="009F6EE0" w:rsidP="005B3127">
      <w:pPr>
        <w:pStyle w:val="2Tussenkop"/>
        <w:rPr>
          <w:rFonts w:ascii="Trebuchet MS" w:hAnsi="Trebuchet MS"/>
        </w:rPr>
      </w:pPr>
    </w:p>
    <w:p w14:paraId="018A0EC9" w14:textId="77777777" w:rsidR="005B3127" w:rsidRPr="00EE1690" w:rsidRDefault="005B3127" w:rsidP="005B3127">
      <w:pPr>
        <w:pStyle w:val="2Tussenkop"/>
        <w:rPr>
          <w:rFonts w:ascii="Trebuchet MS" w:hAnsi="Trebuchet MS"/>
        </w:rPr>
      </w:pPr>
      <w:bookmarkStart w:id="40" w:name="_Toc76630502"/>
      <w:r w:rsidRPr="00EE1690">
        <w:rPr>
          <w:rFonts w:ascii="Trebuchet MS" w:hAnsi="Trebuchet MS"/>
        </w:rPr>
        <w:lastRenderedPageBreak/>
        <w:t>4.</w:t>
      </w:r>
      <w:r w:rsidR="004D6DB4">
        <w:rPr>
          <w:rFonts w:ascii="Trebuchet MS" w:hAnsi="Trebuchet MS"/>
        </w:rPr>
        <w:t>9</w:t>
      </w:r>
      <w:r w:rsidRPr="00EE1690">
        <w:rPr>
          <w:rFonts w:ascii="Trebuchet MS" w:hAnsi="Trebuchet MS"/>
        </w:rPr>
        <w:tab/>
        <w:t>Klokkenluidersregeling (Regeling inzake het omgaan met een vermoeden van misstand)</w:t>
      </w:r>
      <w:bookmarkEnd w:id="40"/>
    </w:p>
    <w:p w14:paraId="2865F396" w14:textId="77777777" w:rsidR="005B3127" w:rsidRPr="00EE1690" w:rsidRDefault="005B3127" w:rsidP="005B3127">
      <w:pPr>
        <w:pStyle w:val="3Plattetekst"/>
        <w:rPr>
          <w:rFonts w:ascii="Trebuchet MS" w:hAnsi="Trebuchet MS"/>
        </w:rPr>
      </w:pPr>
      <w:r w:rsidRPr="00EE1690">
        <w:rPr>
          <w:rFonts w:ascii="Trebuchet MS" w:hAnsi="Trebuchet MS"/>
          <w:spacing w:val="-3"/>
        </w:rPr>
        <w:t>SCOPE scholengroep vindt het belangrijk dat medewerkers, leerlingen</w:t>
      </w:r>
      <w:r w:rsidRPr="00EE1690">
        <w:rPr>
          <w:rFonts w:ascii="Trebuchet MS" w:hAnsi="Trebuchet MS"/>
        </w:rPr>
        <w:t xml:space="preserve"> </w:t>
      </w:r>
      <w:r w:rsidRPr="00EE1690">
        <w:rPr>
          <w:rFonts w:ascii="Trebuchet MS" w:hAnsi="Trebuchet MS"/>
          <w:spacing w:val="-2"/>
        </w:rPr>
        <w:t>en ouders op adequate en veilige wijze vermeende (ernstige) onregelmatigheden</w:t>
      </w:r>
      <w:r w:rsidRPr="00EE1690">
        <w:rPr>
          <w:rFonts w:ascii="Trebuchet MS" w:hAnsi="Trebuchet MS"/>
        </w:rPr>
        <w:t xml:space="preserve"> binnen de SCOPE organisatie aan de orde kunnen stellen. Deze regeling beoogt een correcte vastlegging en behandeling van een dergelijke klacht, zodat, indien gegrond, de klacht tijdig kan worden afgehandeld door het nemen van passende maatregelen (zie website </w:t>
      </w:r>
      <w:r w:rsidR="00DC0B96" w:rsidRPr="00525D08">
        <w:rPr>
          <w:rFonts w:ascii="Trebuchet MS" w:hAnsi="Trebuchet MS"/>
        </w:rPr>
        <w:t xml:space="preserve">https://scopescholen.nl/organisatie/documenten/ </w:t>
      </w:r>
      <w:r w:rsidRPr="00525D08">
        <w:rPr>
          <w:rFonts w:ascii="Trebuchet MS" w:hAnsi="Trebuchet MS"/>
        </w:rPr>
        <w:t>en de regeling is verkrijgbaar op elke school).</w:t>
      </w:r>
    </w:p>
    <w:p w14:paraId="6A3E8EAB" w14:textId="77777777" w:rsidR="005B3127" w:rsidRPr="00EE1690" w:rsidRDefault="005B3127" w:rsidP="005B3127">
      <w:pPr>
        <w:pStyle w:val="3Plattetekst"/>
        <w:rPr>
          <w:rFonts w:ascii="Trebuchet MS" w:hAnsi="Trebuchet MS"/>
        </w:rPr>
      </w:pPr>
    </w:p>
    <w:p w14:paraId="7CF41EE8" w14:textId="77777777" w:rsidR="005B3127" w:rsidRPr="00EE1690" w:rsidRDefault="005B3127" w:rsidP="005B3127">
      <w:pPr>
        <w:pStyle w:val="2Tussenkop"/>
        <w:rPr>
          <w:rFonts w:ascii="Trebuchet MS" w:hAnsi="Trebuchet MS"/>
        </w:rPr>
      </w:pPr>
      <w:bookmarkStart w:id="41" w:name="_Toc76630503"/>
      <w:r w:rsidRPr="00EE1690">
        <w:rPr>
          <w:rFonts w:ascii="Trebuchet MS" w:hAnsi="Trebuchet MS"/>
        </w:rPr>
        <w:t>4.1</w:t>
      </w:r>
      <w:r w:rsidR="004D6DB4">
        <w:rPr>
          <w:rFonts w:ascii="Trebuchet MS" w:hAnsi="Trebuchet MS"/>
        </w:rPr>
        <w:t>0</w:t>
      </w:r>
      <w:r w:rsidRPr="00EE1690">
        <w:rPr>
          <w:rFonts w:ascii="Trebuchet MS" w:hAnsi="Trebuchet MS"/>
        </w:rPr>
        <w:tab/>
        <w:t>Wet op privacy</w:t>
      </w:r>
      <w:bookmarkEnd w:id="41"/>
    </w:p>
    <w:p w14:paraId="3C529847" w14:textId="77777777" w:rsidR="00FB6455" w:rsidRPr="00EE1690" w:rsidRDefault="005B3127" w:rsidP="005B3127">
      <w:pPr>
        <w:pStyle w:val="3Plattetekst"/>
        <w:rPr>
          <w:rFonts w:ascii="Trebuchet MS" w:hAnsi="Trebuchet MS"/>
        </w:rPr>
      </w:pPr>
      <w:r w:rsidRPr="00EE1690">
        <w:rPr>
          <w:rFonts w:ascii="Trebuchet MS" w:hAnsi="Trebuchet MS"/>
        </w:rPr>
        <w:t xml:space="preserve">Op een school worden veel gegevens bewaard over kinderen en gezinnen. </w:t>
      </w:r>
      <w:r w:rsidR="00FB6455" w:rsidRPr="00EE1690">
        <w:rPr>
          <w:rFonts w:ascii="Trebuchet MS" w:hAnsi="Trebuchet MS"/>
        </w:rPr>
        <w:t>Hierop is de Wet Bescherming persoonsgegevens van toepassing. Vanuit deze wetgeving heeft SCOPE een privacyreglement ontwikkeld waarin staat hoe we met de gegevens van leerlingen, ouders en personeel omgaan</w:t>
      </w:r>
      <w:r w:rsidR="00DC0B96" w:rsidRPr="00EE1690">
        <w:rPr>
          <w:rFonts w:ascii="Trebuchet MS" w:hAnsi="Trebuchet MS"/>
        </w:rPr>
        <w:t xml:space="preserve">. </w:t>
      </w:r>
      <w:r w:rsidRPr="00EE1690">
        <w:rPr>
          <w:rFonts w:ascii="Trebuchet MS" w:hAnsi="Trebuchet MS"/>
        </w:rPr>
        <w:t xml:space="preserve">Veel van de </w:t>
      </w:r>
      <w:r w:rsidR="00FB6455" w:rsidRPr="00EE1690">
        <w:rPr>
          <w:rFonts w:ascii="Trebuchet MS" w:hAnsi="Trebuchet MS"/>
        </w:rPr>
        <w:t>persoons</w:t>
      </w:r>
      <w:r w:rsidRPr="00EE1690">
        <w:rPr>
          <w:rFonts w:ascii="Trebuchet MS" w:hAnsi="Trebuchet MS"/>
        </w:rPr>
        <w:t xml:space="preserve">gegevens leveren ouders/verzorgers aan tijdens de aanmelding. Tijdens de schoolgaande periode van een kind wordt dit </w:t>
      </w:r>
      <w:proofErr w:type="spellStart"/>
      <w:r w:rsidRPr="00EE1690">
        <w:rPr>
          <w:rFonts w:ascii="Trebuchet MS" w:hAnsi="Trebuchet MS"/>
        </w:rPr>
        <w:t>leerlingdossier</w:t>
      </w:r>
      <w:proofErr w:type="spellEnd"/>
      <w:r w:rsidRPr="00EE1690">
        <w:rPr>
          <w:rFonts w:ascii="Trebuchet MS" w:hAnsi="Trebuchet MS"/>
        </w:rPr>
        <w:t xml:space="preserve"> aangevuld met rapporten, verslagen van gesprekken, uitslagen van eventuele onderzoeken enz. De school gebruikt deze gegevens alleen intern, voor zover ze voor de ontwikkeling van een kind noodzakelijk zijn. </w:t>
      </w:r>
      <w:r w:rsidR="00FB6455" w:rsidRPr="00EE1690">
        <w:rPr>
          <w:rFonts w:ascii="Trebuchet MS" w:hAnsi="Trebuchet MS"/>
        </w:rPr>
        <w:t>Soms is het</w:t>
      </w:r>
      <w:r w:rsidRPr="00EE1690">
        <w:rPr>
          <w:rFonts w:ascii="Trebuchet MS" w:hAnsi="Trebuchet MS"/>
        </w:rPr>
        <w:t xml:space="preserve"> nodig dat er informatie gedeeld wordt met derden</w:t>
      </w:r>
      <w:r w:rsidR="00FB6455" w:rsidRPr="00EE1690">
        <w:rPr>
          <w:rFonts w:ascii="Trebuchet MS" w:hAnsi="Trebuchet MS"/>
        </w:rPr>
        <w:t>. Wanneer dit gedaan wordt vanuit de verplichtingen van de school, stellen we ouders/verzorgers hiervan op de hoogte en anders vragen we eerst om toestemming.</w:t>
      </w:r>
    </w:p>
    <w:p w14:paraId="47A8A825" w14:textId="77777777" w:rsidR="005B3127" w:rsidRPr="00EE1690" w:rsidRDefault="005B3127" w:rsidP="005B3127">
      <w:pPr>
        <w:pStyle w:val="3Plattetekst"/>
        <w:rPr>
          <w:rFonts w:ascii="Trebuchet MS" w:hAnsi="Trebuchet MS"/>
        </w:rPr>
      </w:pPr>
      <w:r w:rsidRPr="00EE1690">
        <w:rPr>
          <w:rFonts w:ascii="Trebuchet MS" w:hAnsi="Trebuchet MS"/>
        </w:rPr>
        <w:t xml:space="preserve">Volgens </w:t>
      </w:r>
      <w:r w:rsidR="00FB6455" w:rsidRPr="00EE1690">
        <w:rPr>
          <w:rFonts w:ascii="Trebuchet MS" w:hAnsi="Trebuchet MS"/>
        </w:rPr>
        <w:t>vastgesteld</w:t>
      </w:r>
      <w:r w:rsidRPr="00EE1690">
        <w:rPr>
          <w:rFonts w:ascii="Trebuchet MS" w:hAnsi="Trebuchet MS"/>
        </w:rPr>
        <w:t xml:space="preserve">e richtlijnen worden deze gegevens enkele jaren bewaard en tenslotte vernietigd. </w:t>
      </w:r>
    </w:p>
    <w:p w14:paraId="2C4770CE" w14:textId="77777777" w:rsidR="005B3127" w:rsidRPr="00EE1690" w:rsidRDefault="00FB6455" w:rsidP="005B3127">
      <w:pPr>
        <w:pStyle w:val="3Plattetekst"/>
        <w:rPr>
          <w:rFonts w:ascii="Trebuchet MS" w:hAnsi="Trebuchet MS"/>
        </w:rPr>
      </w:pPr>
      <w:r w:rsidRPr="00EE1690">
        <w:rPr>
          <w:rFonts w:ascii="Trebuchet MS" w:hAnsi="Trebuchet MS"/>
          <w:spacing w:val="-2"/>
        </w:rPr>
        <w:t>Bij de aanmelding van uw kind hebben we uw toestemming gevraagd voor het publiceren van foto’s van uw kind op de website van de school, in de nieuwsbrief</w:t>
      </w:r>
      <w:r w:rsidR="00344FCD" w:rsidRPr="00EE1690">
        <w:rPr>
          <w:rFonts w:ascii="Trebuchet MS" w:hAnsi="Trebuchet MS"/>
          <w:spacing w:val="-2"/>
        </w:rPr>
        <w:t>, de schoolfolder of de schoolgids. Mocht u deze toestemming willen wijzigen of intrekken dan kunt u dat aan de schoolleiding schriftelijk kenbaar maken.  Wij zullen dan zorgen dat er geen foto’s van uw kind worden geplaatst.</w:t>
      </w:r>
    </w:p>
    <w:p w14:paraId="4BBF4EC0" w14:textId="77777777" w:rsidR="005B3127" w:rsidRPr="00EE1690" w:rsidRDefault="005B3127" w:rsidP="005B3127">
      <w:pPr>
        <w:pStyle w:val="1koptekst"/>
        <w:rPr>
          <w:rFonts w:ascii="Trebuchet MS" w:hAnsi="Trebuchet MS"/>
        </w:rPr>
      </w:pPr>
      <w:r w:rsidRPr="00EE1690">
        <w:rPr>
          <w:rFonts w:ascii="Trebuchet MS" w:hAnsi="Trebuchet MS"/>
        </w:rPr>
        <w:br w:type="column"/>
      </w:r>
      <w:bookmarkStart w:id="42" w:name="_Toc76630504"/>
      <w:r w:rsidRPr="00EE1690">
        <w:rPr>
          <w:rFonts w:ascii="Trebuchet MS" w:hAnsi="Trebuchet MS"/>
        </w:rPr>
        <w:lastRenderedPageBreak/>
        <w:t>5.</w:t>
      </w:r>
      <w:r w:rsidRPr="00EE1690">
        <w:rPr>
          <w:rFonts w:ascii="Trebuchet MS" w:hAnsi="Trebuchet MS"/>
        </w:rPr>
        <w:tab/>
        <w:t>Onderwijs</w:t>
      </w:r>
      <w:bookmarkEnd w:id="42"/>
    </w:p>
    <w:p w14:paraId="053CF345" w14:textId="77777777" w:rsidR="005B3127" w:rsidRPr="00EE1690" w:rsidRDefault="005B3127" w:rsidP="005B3127">
      <w:pPr>
        <w:pStyle w:val="2Tussenkop"/>
        <w:rPr>
          <w:rFonts w:ascii="Trebuchet MS" w:hAnsi="Trebuchet MS"/>
        </w:rPr>
      </w:pPr>
      <w:bookmarkStart w:id="43" w:name="_Toc76630505"/>
      <w:r w:rsidRPr="00EE1690">
        <w:rPr>
          <w:rFonts w:ascii="Trebuchet MS" w:hAnsi="Trebuchet MS"/>
        </w:rPr>
        <w:t>5.1</w:t>
      </w:r>
      <w:r w:rsidRPr="00EE1690">
        <w:rPr>
          <w:rFonts w:ascii="Trebuchet MS" w:hAnsi="Trebuchet MS"/>
        </w:rPr>
        <w:tab/>
        <w:t>Onderwijsontwikkeling</w:t>
      </w:r>
      <w:bookmarkEnd w:id="43"/>
    </w:p>
    <w:p w14:paraId="482408D2" w14:textId="5CA7E2FB" w:rsidR="005B3127" w:rsidRPr="00EE1690" w:rsidRDefault="005B3127" w:rsidP="005708EE">
      <w:pPr>
        <w:pStyle w:val="3Plattetekst"/>
        <w:rPr>
          <w:rFonts w:ascii="Trebuchet MS" w:hAnsi="Trebuchet MS"/>
        </w:rPr>
      </w:pPr>
      <w:r w:rsidRPr="00EE1690">
        <w:rPr>
          <w:rFonts w:ascii="Trebuchet MS" w:hAnsi="Trebuchet MS"/>
        </w:rPr>
        <w:t xml:space="preserve">Kinderen ontwikkelen zich allemaal op hun eigen wijze en in hun eigen tempo. Om </w:t>
      </w:r>
      <w:r w:rsidR="007A62E8" w:rsidRPr="00EE1690">
        <w:rPr>
          <w:rFonts w:ascii="Trebuchet MS" w:hAnsi="Trebuchet MS"/>
        </w:rPr>
        <w:t>zo goed mogelijk</w:t>
      </w:r>
      <w:r w:rsidRPr="00EE1690">
        <w:rPr>
          <w:rFonts w:ascii="Trebuchet MS" w:hAnsi="Trebuchet MS"/>
        </w:rPr>
        <w:t xml:space="preserve"> tegemoet te komen aan de leer- en ondersteuningsbehoeften van de kinderen wordt op een adaptieve en afstemmingsgerichte wijze in de scholen gewerkt. Dit betekent dat binnen een klas op meerdere niveaus wordt lesgegeven</w:t>
      </w:r>
      <w:r w:rsidR="007A62E8" w:rsidRPr="00EE1690">
        <w:rPr>
          <w:rFonts w:ascii="Trebuchet MS" w:hAnsi="Trebuchet MS"/>
        </w:rPr>
        <w:t>.</w:t>
      </w:r>
      <w:r w:rsidRPr="00EE1690">
        <w:rPr>
          <w:rFonts w:ascii="Trebuchet MS" w:hAnsi="Trebuchet MS"/>
        </w:rPr>
        <w:t xml:space="preserve"> </w:t>
      </w:r>
      <w:r w:rsidR="007A62E8" w:rsidRPr="00EE1690">
        <w:rPr>
          <w:rFonts w:ascii="Trebuchet MS" w:hAnsi="Trebuchet MS"/>
        </w:rPr>
        <w:t>W</w:t>
      </w:r>
      <w:r w:rsidRPr="00EE1690">
        <w:rPr>
          <w:rFonts w:ascii="Trebuchet MS" w:hAnsi="Trebuchet MS"/>
        </w:rPr>
        <w:t xml:space="preserve">e spreken van differentiatie. Niet alle kinderen doen hetzelfde qua inhoud en hoeveelheid: het ene kind heeft bijvoorbeeld extra uitleg en begeleiding nodig waar een ander na een korte instructie zelfstandig aan het werk kan. De scholen richten zich op een sterke afstemming in de ontwikkeling van kinderen. Dit betekent dat in de klas zoveel mogelijk wordt aangesloten bij wat de kinderen of groepjes kinderen al kunnen en dat niet alleen de methodes bepalen wat aan de orde komt. De leerkrachten richten hun handelen op de gemaakte vorderingen van alle kinderen, dus inclusief de kinderen die extra ondersteuning krijgen. We spreken over handelingsgericht werken (HGW). Deze werkwijze is een manier om kinderen zich optimaal te laten ontwikkelen en zodoende opbrengstgericht te werken (OGW). OGW houdt in dat een school systematisch en doelgericht werkt aan het maximaliseren van de leerprestaties van de kinderen en de effectiviteit van het onderwijs. De school stelt doelen ten aanzien van de leerprestaties, richt het onderwijsprogramma en -proces daarop in, meet de opbrengsten, analyseert en interpreteert de gegevens en stelt afhankelijk van de resultaten het onderwijsprogramma bij. </w:t>
      </w:r>
    </w:p>
    <w:p w14:paraId="558326DE" w14:textId="77777777" w:rsidR="00B6271D" w:rsidRPr="00FA4F39" w:rsidRDefault="00B6271D" w:rsidP="005708EE">
      <w:pPr>
        <w:pStyle w:val="2Tussenkop"/>
        <w:ind w:left="0" w:firstLine="0"/>
        <w:rPr>
          <w:rFonts w:ascii="Trebuchet MS" w:hAnsi="Trebuchet MS"/>
          <w:b w:val="0"/>
        </w:rPr>
      </w:pPr>
    </w:p>
    <w:p w14:paraId="2376EFA3" w14:textId="1C37FC00" w:rsidR="005B3127" w:rsidRPr="00EE1690" w:rsidRDefault="005B3127" w:rsidP="005B3127">
      <w:pPr>
        <w:pStyle w:val="2Tussenkop"/>
        <w:rPr>
          <w:rFonts w:ascii="Trebuchet MS" w:hAnsi="Trebuchet MS"/>
        </w:rPr>
      </w:pPr>
      <w:bookmarkStart w:id="44" w:name="_Toc76630506"/>
      <w:r w:rsidRPr="00EE1690">
        <w:rPr>
          <w:rFonts w:ascii="Trebuchet MS" w:hAnsi="Trebuchet MS"/>
        </w:rPr>
        <w:t>5.</w:t>
      </w:r>
      <w:r w:rsidR="005708EE">
        <w:rPr>
          <w:rFonts w:ascii="Trebuchet MS" w:hAnsi="Trebuchet MS"/>
        </w:rPr>
        <w:t>2</w:t>
      </w:r>
      <w:r w:rsidRPr="00EE1690">
        <w:rPr>
          <w:rFonts w:ascii="Trebuchet MS" w:hAnsi="Trebuchet MS"/>
        </w:rPr>
        <w:tab/>
        <w:t>Passend Onderwijs en Samenwerkingsverband Rijnstreek</w:t>
      </w:r>
      <w:bookmarkEnd w:id="44"/>
    </w:p>
    <w:p w14:paraId="24D403A7" w14:textId="77777777" w:rsidR="005B3127" w:rsidRPr="00EE1690" w:rsidRDefault="005B3127" w:rsidP="005B3127">
      <w:pPr>
        <w:pStyle w:val="3Plattetekst"/>
        <w:rPr>
          <w:rFonts w:ascii="Trebuchet MS" w:hAnsi="Trebuchet MS"/>
        </w:rPr>
      </w:pPr>
      <w:r w:rsidRPr="00EE1690">
        <w:rPr>
          <w:rFonts w:ascii="Trebuchet MS" w:hAnsi="Trebuchet MS"/>
        </w:rPr>
        <w:t xml:space="preserve">Passend onderwijs gaat over de manier waarop extra ondersteuning (hulp) in het onderwijs aan leerlingen wordt georganiseerd en gefinancierd. Uitgangspunt is dat alle kinderen het onderwijs krijgen dat ze nodig hebben en op een </w:t>
      </w:r>
      <w:r w:rsidR="007A62E8" w:rsidRPr="00EE1690">
        <w:rPr>
          <w:rFonts w:ascii="Trebuchet MS" w:hAnsi="Trebuchet MS"/>
        </w:rPr>
        <w:t>school</w:t>
      </w:r>
      <w:r w:rsidRPr="00EE1690">
        <w:rPr>
          <w:rFonts w:ascii="Trebuchet MS" w:hAnsi="Trebuchet MS"/>
        </w:rPr>
        <w:t xml:space="preserve"> zitten die bij hen past. Het gaat om bijvoorbeeld extra begeleiding op school, aangepast lesmateriaal, hulpmiddelen of onderwijs op een speciale school. Passend onderwijs is dus geen schooltype; kinderen zitten niet ‘op’ passend onderwijs. Per 1 augustus 2014 zijn deze wijzigingen ingegaan. Onze scholen en het SCOPE bestuur werken samen met alle andere scholen en besturen in de regio Alphen aan den Rijn en omgeving in het Samenwerkingsverband Rijnstreek. Zie de website: </w:t>
      </w:r>
      <w:r w:rsidRPr="00EE1690">
        <w:rPr>
          <w:rStyle w:val="Hyperlink"/>
          <w:rFonts w:ascii="Trebuchet MS" w:hAnsi="Trebuchet MS"/>
        </w:rPr>
        <w:t>www.swvrijnstreek.nl</w:t>
      </w:r>
      <w:r w:rsidRPr="00EE1690">
        <w:rPr>
          <w:rFonts w:ascii="Trebuchet MS" w:hAnsi="Trebuchet MS"/>
        </w:rPr>
        <w:t xml:space="preserve">. </w:t>
      </w:r>
    </w:p>
    <w:p w14:paraId="749CE36C" w14:textId="77777777" w:rsidR="005B3127" w:rsidRPr="00EE1690" w:rsidRDefault="005B3127" w:rsidP="005B3127">
      <w:pPr>
        <w:pStyle w:val="3Plattetekst"/>
        <w:rPr>
          <w:rFonts w:ascii="Trebuchet MS" w:hAnsi="Trebuchet MS"/>
        </w:rPr>
      </w:pPr>
      <w:r w:rsidRPr="00EE1690">
        <w:rPr>
          <w:rFonts w:ascii="Trebuchet MS" w:hAnsi="Trebuchet MS"/>
        </w:rPr>
        <w:t xml:space="preserve">Wij hebben afspraken gemaakt over: </w:t>
      </w:r>
    </w:p>
    <w:p w14:paraId="41CDAA8F" w14:textId="77777777"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de begeleiding die iedere gewone basisschool biedt (basisondersteuning);</w:t>
      </w:r>
    </w:p>
    <w:p w14:paraId="0A150166" w14:textId="77777777"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 xml:space="preserve">welke kinderen naar het (voortgezet) speciaal onderwijs gaan en welke procedure daarvoor geldt; </w:t>
      </w:r>
    </w:p>
    <w:p w14:paraId="62E36A8A" w14:textId="77777777"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 xml:space="preserve">hoe het geld voor extra ondersteuning over de scholen wordt verdeeld; </w:t>
      </w:r>
    </w:p>
    <w:p w14:paraId="497B0AB9" w14:textId="77777777"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 xml:space="preserve">wat de kwaliteit van het onderwijs aan leerlingen met extra ondersteuningsbehoeften moet zijn; </w:t>
      </w:r>
    </w:p>
    <w:p w14:paraId="105725D7" w14:textId="77777777" w:rsidR="005B3127" w:rsidRPr="00EE1690" w:rsidRDefault="005B3127" w:rsidP="005B3127">
      <w:pPr>
        <w:pStyle w:val="6Inspringen"/>
        <w:rPr>
          <w:rFonts w:ascii="Trebuchet MS" w:hAnsi="Trebuchet MS"/>
          <w:spacing w:val="-1"/>
        </w:rPr>
      </w:pPr>
      <w:r w:rsidRPr="00EE1690">
        <w:rPr>
          <w:rFonts w:ascii="Trebuchet MS" w:hAnsi="Trebuchet MS"/>
        </w:rPr>
        <w:t>•</w:t>
      </w:r>
      <w:r w:rsidRPr="00EE1690">
        <w:rPr>
          <w:rFonts w:ascii="Trebuchet MS" w:hAnsi="Trebuchet MS"/>
        </w:rPr>
        <w:tab/>
      </w:r>
      <w:r w:rsidRPr="00EE1690">
        <w:rPr>
          <w:rFonts w:ascii="Trebuchet MS" w:hAnsi="Trebuchet MS"/>
          <w:spacing w:val="-1"/>
        </w:rPr>
        <w:t xml:space="preserve">hoe ouders worden geïnformeerd over wat scholen kunnen betekenen voor kinderen die extra ondersteuning of zorg nodig hebben. </w:t>
      </w:r>
    </w:p>
    <w:p w14:paraId="7A535948" w14:textId="77777777" w:rsidR="005B3127" w:rsidRPr="00EE1690" w:rsidRDefault="005B3127" w:rsidP="005B3127">
      <w:pPr>
        <w:pStyle w:val="3Plattetekst"/>
        <w:rPr>
          <w:rFonts w:ascii="Trebuchet MS" w:hAnsi="Trebuchet MS"/>
        </w:rPr>
      </w:pPr>
      <w:r w:rsidRPr="00EE1690">
        <w:rPr>
          <w:rFonts w:ascii="Trebuchet MS" w:hAnsi="Trebuchet MS"/>
        </w:rPr>
        <w:t xml:space="preserve">Deze afspraken staan in het ondersteuningsplan van ons Samenwerkingsverband. In het ondersteuningsprofiel van iedere school kunt u lezen welke ondersteuning de school kan bieden. Dat kunt u </w:t>
      </w:r>
      <w:r w:rsidR="001F33B1">
        <w:rPr>
          <w:rFonts w:ascii="Trebuchet MS" w:hAnsi="Trebuchet MS"/>
        </w:rPr>
        <w:t xml:space="preserve">binnenkort vinden in </w:t>
      </w:r>
      <w:hyperlink r:id="rId6" w:history="1">
        <w:r w:rsidR="001F33B1" w:rsidRPr="000F76CA">
          <w:rPr>
            <w:rStyle w:val="Hyperlink"/>
            <w:rFonts w:ascii="Trebuchet MS" w:hAnsi="Trebuchet MS"/>
          </w:rPr>
          <w:t>https://www.scholenopdekaart.nl</w:t>
        </w:r>
      </w:hyperlink>
      <w:r w:rsidRPr="00EE1690">
        <w:rPr>
          <w:rFonts w:ascii="Trebuchet MS" w:hAnsi="Trebuchet MS"/>
        </w:rPr>
        <w:t xml:space="preserve">. Wanneer uw kind extra ondersteuning krijgt of naar het speciaal </w:t>
      </w:r>
      <w:r w:rsidR="003160EB" w:rsidRPr="00EE1690">
        <w:rPr>
          <w:rFonts w:ascii="Trebuchet MS" w:hAnsi="Trebuchet MS"/>
        </w:rPr>
        <w:t>(basis)</w:t>
      </w:r>
      <w:r w:rsidRPr="00EE1690">
        <w:rPr>
          <w:rFonts w:ascii="Trebuchet MS" w:hAnsi="Trebuchet MS"/>
        </w:rPr>
        <w:t>onderwijs gaat, wordt deze extra ondersteuning vastgelegd in een groeidocument. De school maakt dit samen met u als ouder.</w:t>
      </w:r>
    </w:p>
    <w:p w14:paraId="6A95177D" w14:textId="77777777" w:rsidR="005B3127" w:rsidRPr="00EE1690" w:rsidRDefault="005B3127" w:rsidP="005B3127">
      <w:pPr>
        <w:pStyle w:val="3Plattetekst"/>
        <w:rPr>
          <w:rFonts w:ascii="Trebuchet MS" w:hAnsi="Trebuchet MS"/>
        </w:rPr>
      </w:pPr>
    </w:p>
    <w:p w14:paraId="74B30BD2" w14:textId="2E8C62FA" w:rsidR="005B3127" w:rsidRPr="00EE1690" w:rsidRDefault="005B3127" w:rsidP="005B3127">
      <w:pPr>
        <w:pStyle w:val="2Tussenkop"/>
        <w:rPr>
          <w:rFonts w:ascii="Trebuchet MS" w:hAnsi="Trebuchet MS"/>
        </w:rPr>
      </w:pPr>
      <w:bookmarkStart w:id="45" w:name="_Toc76630507"/>
      <w:r w:rsidRPr="00EE1690">
        <w:rPr>
          <w:rFonts w:ascii="Trebuchet MS" w:hAnsi="Trebuchet MS"/>
        </w:rPr>
        <w:t>5.</w:t>
      </w:r>
      <w:r w:rsidR="005708EE">
        <w:rPr>
          <w:rFonts w:ascii="Trebuchet MS" w:hAnsi="Trebuchet MS"/>
        </w:rPr>
        <w:t>3</w:t>
      </w:r>
      <w:r w:rsidRPr="00EE1690">
        <w:rPr>
          <w:rFonts w:ascii="Trebuchet MS" w:hAnsi="Trebuchet MS"/>
        </w:rPr>
        <w:tab/>
        <w:t>Cultuureducatie</w:t>
      </w:r>
      <w:bookmarkEnd w:id="45"/>
    </w:p>
    <w:p w14:paraId="13D96955" w14:textId="3E4ED8D4" w:rsidR="005B3127" w:rsidRPr="00EE1690" w:rsidRDefault="005B3127" w:rsidP="005B3127">
      <w:pPr>
        <w:pStyle w:val="3Plattetekst"/>
        <w:rPr>
          <w:rFonts w:ascii="Trebuchet MS" w:hAnsi="Trebuchet MS"/>
        </w:rPr>
      </w:pPr>
      <w:r w:rsidRPr="00EE1690">
        <w:rPr>
          <w:rFonts w:ascii="Trebuchet MS" w:hAnsi="Trebuchet MS"/>
        </w:rPr>
        <w:t xml:space="preserve">Ieder jaar maken SCOPE scholen een keuze uit het </w:t>
      </w:r>
      <w:r w:rsidR="005708EE" w:rsidRPr="00EE1690">
        <w:rPr>
          <w:rFonts w:ascii="Trebuchet MS" w:hAnsi="Trebuchet MS"/>
        </w:rPr>
        <w:t>programma-aanbod</w:t>
      </w:r>
      <w:r w:rsidRPr="00EE1690">
        <w:rPr>
          <w:rFonts w:ascii="Trebuchet MS" w:hAnsi="Trebuchet MS"/>
        </w:rPr>
        <w:t xml:space="preserve"> van het Cultuurpalet. Dit kan zijn op het gebied van literatuur, muziek, beeldende kunst, dans, audiovisuele middelen en theater en is een initiatief van de lokale instellingen. De uitvoeringen of tentoonstellingen zijn niet altijd op school maar kunnen ook in het theater, de bioscoop of in een andere school plaatsvinden. </w:t>
      </w:r>
    </w:p>
    <w:p w14:paraId="16AAA70A" w14:textId="77777777" w:rsidR="00571EB5" w:rsidRDefault="005B3127" w:rsidP="005B3127">
      <w:pPr>
        <w:pStyle w:val="3Plattetekst"/>
        <w:rPr>
          <w:rFonts w:ascii="Trebuchet MS" w:hAnsi="Trebuchet MS"/>
        </w:rPr>
      </w:pPr>
      <w:r w:rsidRPr="00EE1690">
        <w:rPr>
          <w:rFonts w:ascii="Trebuchet MS" w:hAnsi="Trebuchet MS"/>
        </w:rPr>
        <w:t xml:space="preserve">Een facet van de kunstzinnige vorming is ook het deelnemen van de kinderen aan een project dat op school wordt gehouden. </w:t>
      </w:r>
    </w:p>
    <w:p w14:paraId="2BD6F736" w14:textId="77777777" w:rsidR="005B3127" w:rsidRPr="00EE1690" w:rsidRDefault="005B3127" w:rsidP="005B3127">
      <w:pPr>
        <w:pStyle w:val="3Plattetekst"/>
        <w:rPr>
          <w:rFonts w:ascii="Trebuchet MS" w:hAnsi="Trebuchet MS"/>
        </w:rPr>
      </w:pPr>
    </w:p>
    <w:p w14:paraId="70D69E84" w14:textId="3F53CFEF" w:rsidR="005B3127" w:rsidRPr="00EE1690" w:rsidRDefault="005B3127" w:rsidP="005B3127">
      <w:pPr>
        <w:pStyle w:val="2Tussenkop"/>
        <w:rPr>
          <w:rFonts w:ascii="Trebuchet MS" w:hAnsi="Trebuchet MS"/>
        </w:rPr>
      </w:pPr>
      <w:bookmarkStart w:id="46" w:name="_Toc76630508"/>
      <w:r w:rsidRPr="00EE1690">
        <w:rPr>
          <w:rFonts w:ascii="Trebuchet MS" w:hAnsi="Trebuchet MS"/>
        </w:rPr>
        <w:t>5.</w:t>
      </w:r>
      <w:r w:rsidR="005708EE">
        <w:rPr>
          <w:rFonts w:ascii="Trebuchet MS" w:hAnsi="Trebuchet MS"/>
        </w:rPr>
        <w:t>4</w:t>
      </w:r>
      <w:r w:rsidRPr="00EE1690">
        <w:rPr>
          <w:rFonts w:ascii="Trebuchet MS" w:hAnsi="Trebuchet MS"/>
        </w:rPr>
        <w:tab/>
        <w:t>Computers en veiligheid</w:t>
      </w:r>
      <w:bookmarkEnd w:id="46"/>
      <w:r w:rsidRPr="00EE1690">
        <w:rPr>
          <w:rFonts w:ascii="Trebuchet MS" w:hAnsi="Trebuchet MS"/>
        </w:rPr>
        <w:t xml:space="preserve"> </w:t>
      </w:r>
    </w:p>
    <w:p w14:paraId="748C2E3A" w14:textId="77777777" w:rsidR="005B3127" w:rsidRPr="00EE1690" w:rsidRDefault="005B3127" w:rsidP="005B3127">
      <w:pPr>
        <w:pStyle w:val="3Plattetekst"/>
        <w:rPr>
          <w:rFonts w:ascii="Trebuchet MS" w:hAnsi="Trebuchet MS"/>
        </w:rPr>
      </w:pPr>
      <w:r w:rsidRPr="00EE1690">
        <w:rPr>
          <w:rFonts w:ascii="Trebuchet MS" w:hAnsi="Trebuchet MS"/>
        </w:rPr>
        <w:t xml:space="preserve">Alle groepen maken dagelijks gebruik van computers, laptops, </w:t>
      </w:r>
      <w:proofErr w:type="spellStart"/>
      <w:r w:rsidRPr="00EE1690">
        <w:rPr>
          <w:rFonts w:ascii="Trebuchet MS" w:hAnsi="Trebuchet MS"/>
        </w:rPr>
        <w:t>ipads</w:t>
      </w:r>
      <w:proofErr w:type="spellEnd"/>
      <w:r w:rsidRPr="00EE1690">
        <w:rPr>
          <w:rFonts w:ascii="Trebuchet MS" w:hAnsi="Trebuchet MS"/>
        </w:rPr>
        <w:t xml:space="preserve">, </w:t>
      </w:r>
      <w:proofErr w:type="spellStart"/>
      <w:r w:rsidRPr="00EE1690">
        <w:rPr>
          <w:rFonts w:ascii="Trebuchet MS" w:hAnsi="Trebuchet MS"/>
        </w:rPr>
        <w:t>chromebooks</w:t>
      </w:r>
      <w:proofErr w:type="spellEnd"/>
      <w:r w:rsidRPr="00EE1690">
        <w:rPr>
          <w:rFonts w:ascii="Trebuchet MS" w:hAnsi="Trebuchet MS"/>
        </w:rPr>
        <w:t xml:space="preserve"> en interactieve </w:t>
      </w:r>
      <w:proofErr w:type="spellStart"/>
      <w:r w:rsidRPr="00EE1690">
        <w:rPr>
          <w:rFonts w:ascii="Trebuchet MS" w:hAnsi="Trebuchet MS"/>
        </w:rPr>
        <w:t>beamers</w:t>
      </w:r>
      <w:proofErr w:type="spellEnd"/>
      <w:r w:rsidRPr="00EE1690">
        <w:rPr>
          <w:rFonts w:ascii="Trebuchet MS" w:hAnsi="Trebuchet MS"/>
        </w:rPr>
        <w:t xml:space="preserve"> of touchscreens als ondersteunende leermiddelen. Iedere groep heeft de beschikking over pc’s die aangesloten zijn op een netwerk. De netwerken zijn beschermd via een filter. </w:t>
      </w:r>
    </w:p>
    <w:p w14:paraId="40D66613" w14:textId="77777777" w:rsidR="005B3127" w:rsidRPr="00EE1690" w:rsidRDefault="005B3127" w:rsidP="005B3127">
      <w:pPr>
        <w:pStyle w:val="3Plattetekst"/>
        <w:rPr>
          <w:rFonts w:ascii="Trebuchet MS" w:hAnsi="Trebuchet MS"/>
        </w:rPr>
      </w:pPr>
      <w:r w:rsidRPr="00EE1690">
        <w:rPr>
          <w:rFonts w:ascii="Trebuchet MS" w:hAnsi="Trebuchet MS"/>
        </w:rPr>
        <w:t xml:space="preserve">Op SCOPE scholen zijn afspraken gemaakt over het gebruik van </w:t>
      </w:r>
      <w:r w:rsidRPr="00EE1690">
        <w:rPr>
          <w:rFonts w:ascii="Trebuchet MS" w:hAnsi="Trebuchet MS"/>
          <w:spacing w:val="-1"/>
        </w:rPr>
        <w:t>internet, zowel voor leerkrachten als voor leerlingen. Deze afspraken</w:t>
      </w:r>
      <w:r w:rsidRPr="00EE1690">
        <w:rPr>
          <w:rFonts w:ascii="Trebuchet MS" w:hAnsi="Trebuchet MS"/>
        </w:rPr>
        <w:t xml:space="preserve"> worden in de groepen besproken en zijn in een protocol vastgelegd (de regeling is ook verkrijgbaar op de scholen).</w:t>
      </w:r>
    </w:p>
    <w:p w14:paraId="7C16BC3E" w14:textId="77777777" w:rsidR="005B3127" w:rsidRPr="00EE1690" w:rsidRDefault="005B3127" w:rsidP="005B3127">
      <w:pPr>
        <w:pStyle w:val="3Plattetekst"/>
        <w:rPr>
          <w:rFonts w:ascii="Trebuchet MS" w:hAnsi="Trebuchet MS"/>
        </w:rPr>
      </w:pPr>
      <w:r w:rsidRPr="00EE1690">
        <w:rPr>
          <w:rFonts w:ascii="Trebuchet MS" w:hAnsi="Trebuchet MS"/>
        </w:rPr>
        <w:t>Er is tevens een protocol “Sociale Media” vastgesteld.</w:t>
      </w:r>
    </w:p>
    <w:p w14:paraId="0F409275" w14:textId="36F62D1B" w:rsidR="005B3127" w:rsidRDefault="005B3127" w:rsidP="005B3127">
      <w:pPr>
        <w:pStyle w:val="3Plattetekst"/>
        <w:rPr>
          <w:rFonts w:ascii="Trebuchet MS" w:hAnsi="Trebuchet MS"/>
        </w:rPr>
      </w:pPr>
    </w:p>
    <w:p w14:paraId="1D2D48B1" w14:textId="77777777" w:rsidR="00A41516" w:rsidRPr="00EE1690" w:rsidRDefault="00A41516" w:rsidP="005B3127">
      <w:pPr>
        <w:pStyle w:val="3Plattetekst"/>
        <w:rPr>
          <w:rFonts w:ascii="Trebuchet MS" w:hAnsi="Trebuchet MS"/>
        </w:rPr>
      </w:pPr>
    </w:p>
    <w:p w14:paraId="3B3F56C4" w14:textId="6125B906" w:rsidR="005B3127" w:rsidRPr="00EE1690" w:rsidRDefault="005B3127" w:rsidP="005B3127">
      <w:pPr>
        <w:pStyle w:val="2Tussenkop"/>
        <w:rPr>
          <w:rFonts w:ascii="Trebuchet MS" w:hAnsi="Trebuchet MS"/>
        </w:rPr>
      </w:pPr>
      <w:bookmarkStart w:id="47" w:name="_Toc76630509"/>
      <w:r w:rsidRPr="00EE1690">
        <w:rPr>
          <w:rFonts w:ascii="Trebuchet MS" w:hAnsi="Trebuchet MS"/>
        </w:rPr>
        <w:lastRenderedPageBreak/>
        <w:t>5.</w:t>
      </w:r>
      <w:r w:rsidR="005708EE">
        <w:rPr>
          <w:rFonts w:ascii="Trebuchet MS" w:hAnsi="Trebuchet MS"/>
        </w:rPr>
        <w:t>5</w:t>
      </w:r>
      <w:r w:rsidRPr="00EE1690">
        <w:rPr>
          <w:rFonts w:ascii="Trebuchet MS" w:hAnsi="Trebuchet MS"/>
        </w:rPr>
        <w:tab/>
        <w:t>Activiteiten Primair Onderwijs - Voortgezet onderwijs</w:t>
      </w:r>
      <w:bookmarkEnd w:id="47"/>
    </w:p>
    <w:p w14:paraId="2C0E7575" w14:textId="1206B842" w:rsidR="005B3127" w:rsidRPr="00EE1690" w:rsidRDefault="005B3127" w:rsidP="00A41516">
      <w:pPr>
        <w:pStyle w:val="3Plattetekst"/>
        <w:rPr>
          <w:rFonts w:ascii="Trebuchet MS" w:hAnsi="Trebuchet MS"/>
        </w:rPr>
      </w:pPr>
      <w:r w:rsidRPr="00EE1690">
        <w:rPr>
          <w:rFonts w:ascii="Trebuchet MS" w:hAnsi="Trebuchet MS"/>
        </w:rPr>
        <w:t>Binnen SCOPE scholengroep wordt groot belang gehecht aan een goede overgang van het primair onderwijs naar het voortgezet onderwijs. SCOPE activiteiten die bijdragen aan een betere overgang van PO naar VO zijn:</w:t>
      </w:r>
    </w:p>
    <w:p w14:paraId="1401E5BE" w14:textId="3EC216EC" w:rsidR="00A41516" w:rsidRPr="00A41516" w:rsidRDefault="00A41516" w:rsidP="00A41516">
      <w:pPr>
        <w:pStyle w:val="6Inspringen"/>
        <w:numPr>
          <w:ilvl w:val="0"/>
          <w:numId w:val="21"/>
        </w:numPr>
        <w:rPr>
          <w:rFonts w:ascii="Trebuchet MS" w:hAnsi="Trebuchet MS"/>
        </w:rPr>
      </w:pPr>
      <w:proofErr w:type="gramStart"/>
      <w:r w:rsidRPr="00A41516">
        <w:rPr>
          <w:rFonts w:ascii="Trebuchet MS" w:hAnsi="Trebuchet MS"/>
        </w:rPr>
        <w:t>een</w:t>
      </w:r>
      <w:proofErr w:type="gramEnd"/>
      <w:r w:rsidRPr="00A41516">
        <w:rPr>
          <w:rFonts w:ascii="Trebuchet MS" w:hAnsi="Trebuchet MS"/>
        </w:rPr>
        <w:t xml:space="preserve"> pilot genaamd ‘</w:t>
      </w:r>
      <w:proofErr w:type="spellStart"/>
      <w:r w:rsidRPr="00A41516">
        <w:rPr>
          <w:rFonts w:ascii="Trebuchet MS" w:hAnsi="Trebuchet MS"/>
        </w:rPr>
        <w:t>Telescope</w:t>
      </w:r>
      <w:proofErr w:type="spellEnd"/>
      <w:r w:rsidRPr="00A41516">
        <w:rPr>
          <w:rFonts w:ascii="Trebuchet MS" w:hAnsi="Trebuchet MS"/>
        </w:rPr>
        <w:t xml:space="preserve">’: leerlingen van groep 8 met een (pré)-advies PRO of VMBO basis/kader krijgen een dagdeel per week in de VO-locatie Het Leerpark in een aantal modules onderwijs. Dit is </w:t>
      </w:r>
      <w:r w:rsidRPr="00A41516">
        <w:rPr>
          <w:rFonts w:ascii="Trebuchet MS" w:eastAsia="Times New Roman" w:hAnsi="Trebuchet MS" w:cs="Calibri"/>
          <w:lang w:eastAsia="zh-CN"/>
        </w:rPr>
        <w:t>een extra uitdaging die past bij het onderwijs dat zij nodig hebben, de overstap naar het voortgezet onderwijs wordt kleiner en er wordt gewerkt aan het imago van dit type voortgezet onderwijs. </w:t>
      </w:r>
    </w:p>
    <w:p w14:paraId="41BCDEEC" w14:textId="1242CD94" w:rsidR="005B3127" w:rsidRPr="00A41516" w:rsidRDefault="005B3127" w:rsidP="00A41516">
      <w:pPr>
        <w:pStyle w:val="6Inspringen"/>
        <w:numPr>
          <w:ilvl w:val="0"/>
          <w:numId w:val="21"/>
        </w:numPr>
        <w:rPr>
          <w:rFonts w:ascii="Trebuchet MS" w:hAnsi="Trebuchet MS"/>
        </w:rPr>
      </w:pPr>
      <w:proofErr w:type="gramStart"/>
      <w:r w:rsidRPr="00A41516">
        <w:rPr>
          <w:rFonts w:ascii="Trebuchet MS" w:hAnsi="Trebuchet MS"/>
        </w:rPr>
        <w:t>een</w:t>
      </w:r>
      <w:proofErr w:type="gramEnd"/>
      <w:r w:rsidRPr="00A41516">
        <w:rPr>
          <w:rFonts w:ascii="Trebuchet MS" w:hAnsi="Trebuchet MS"/>
        </w:rPr>
        <w:t xml:space="preserve"> </w:t>
      </w:r>
      <w:proofErr w:type="spellStart"/>
      <w:r w:rsidRPr="00A41516">
        <w:rPr>
          <w:rFonts w:ascii="Trebuchet MS" w:hAnsi="Trebuchet MS"/>
        </w:rPr>
        <w:t>meeloopdag</w:t>
      </w:r>
      <w:proofErr w:type="spellEnd"/>
      <w:r w:rsidRPr="00A41516">
        <w:rPr>
          <w:rFonts w:ascii="Trebuchet MS" w:hAnsi="Trebuchet MS"/>
        </w:rPr>
        <w:t xml:space="preserve"> voor alle groepen 8 op een locatie van CSG Groene Hart.</w:t>
      </w:r>
    </w:p>
    <w:p w14:paraId="05C0E046" w14:textId="5D4D0D63" w:rsidR="005B3127" w:rsidRPr="00EE1690" w:rsidRDefault="005B3127" w:rsidP="00A41516">
      <w:pPr>
        <w:pStyle w:val="6Inspringen"/>
        <w:numPr>
          <w:ilvl w:val="0"/>
          <w:numId w:val="21"/>
        </w:numPr>
        <w:rPr>
          <w:rFonts w:ascii="Trebuchet MS" w:hAnsi="Trebuchet MS"/>
        </w:rPr>
      </w:pPr>
      <w:r w:rsidRPr="00A41516">
        <w:rPr>
          <w:rFonts w:ascii="Trebuchet MS" w:hAnsi="Trebuchet MS"/>
        </w:rPr>
        <w:t>zgn. ‘warme overdracht’ van het PO naar het VO (en terugkoppeling): naast</w:t>
      </w:r>
      <w:r w:rsidRPr="00EE1690">
        <w:rPr>
          <w:rFonts w:ascii="Trebuchet MS" w:hAnsi="Trebuchet MS"/>
        </w:rPr>
        <w:t xml:space="preserve"> een papieren overdracht vinden er gesprekken plaats met brugklasmentoren van het VO om alle aangemelde kinderen te bespreken.</w:t>
      </w:r>
    </w:p>
    <w:p w14:paraId="53689D6B" w14:textId="3FC2E613" w:rsidR="005B3127" w:rsidRPr="00EE1690" w:rsidRDefault="005B3127" w:rsidP="00A41516">
      <w:pPr>
        <w:pStyle w:val="6Inspringen"/>
        <w:numPr>
          <w:ilvl w:val="0"/>
          <w:numId w:val="21"/>
        </w:numPr>
        <w:rPr>
          <w:rFonts w:ascii="Trebuchet MS" w:hAnsi="Trebuchet MS"/>
        </w:rPr>
      </w:pPr>
      <w:proofErr w:type="gramStart"/>
      <w:r w:rsidRPr="00EE1690">
        <w:rPr>
          <w:rFonts w:ascii="Trebuchet MS" w:hAnsi="Trebuchet MS"/>
        </w:rPr>
        <w:t>naast</w:t>
      </w:r>
      <w:proofErr w:type="gramEnd"/>
      <w:r w:rsidRPr="00EE1690">
        <w:rPr>
          <w:rFonts w:ascii="Trebuchet MS" w:hAnsi="Trebuchet MS"/>
        </w:rPr>
        <w:t xml:space="preserve"> de ‘warme overdracht’ wordt gewerkt met een digitaal overdrachtsdossier (DOD). </w:t>
      </w:r>
    </w:p>
    <w:p w14:paraId="6899E981" w14:textId="5362D99A" w:rsidR="00A41516" w:rsidRPr="00A41516" w:rsidRDefault="005B3127" w:rsidP="00A41516">
      <w:pPr>
        <w:pStyle w:val="6Inspringen"/>
        <w:numPr>
          <w:ilvl w:val="0"/>
          <w:numId w:val="21"/>
        </w:numPr>
        <w:rPr>
          <w:rFonts w:ascii="Trebuchet MS" w:hAnsi="Trebuchet MS"/>
        </w:rPr>
      </w:pPr>
      <w:proofErr w:type="gramStart"/>
      <w:r w:rsidRPr="00EE1690">
        <w:rPr>
          <w:rFonts w:ascii="Trebuchet MS" w:hAnsi="Trebuchet MS"/>
        </w:rPr>
        <w:t>daar</w:t>
      </w:r>
      <w:proofErr w:type="gramEnd"/>
      <w:r w:rsidRPr="00EE1690">
        <w:rPr>
          <w:rFonts w:ascii="Trebuchet MS" w:hAnsi="Trebuchet MS"/>
        </w:rPr>
        <w:t xml:space="preserve"> waar zich mogelijkheden voordoen wordt personeel vanuit het basisonderwijs benoemd binnen het voortgezet onderwijs en andersom.</w:t>
      </w:r>
    </w:p>
    <w:p w14:paraId="1E6DA1FF" w14:textId="77777777" w:rsidR="00857B6D" w:rsidRDefault="00857B6D" w:rsidP="005902DD">
      <w:pPr>
        <w:pStyle w:val="6Inspringen"/>
        <w:ind w:left="0" w:firstLine="0"/>
        <w:rPr>
          <w:rFonts w:ascii="Trebuchet MS" w:hAnsi="Trebuchet MS"/>
        </w:rPr>
      </w:pPr>
    </w:p>
    <w:p w14:paraId="7B2D3FD9" w14:textId="77777777" w:rsidR="00A41516" w:rsidRPr="00EE1690" w:rsidRDefault="00A41516" w:rsidP="005B3127">
      <w:pPr>
        <w:pStyle w:val="6Inspringen"/>
        <w:rPr>
          <w:rFonts w:ascii="Trebuchet MS" w:hAnsi="Trebuchet MS"/>
        </w:rPr>
      </w:pPr>
    </w:p>
    <w:p w14:paraId="69FE209A" w14:textId="77777777" w:rsidR="005B3127" w:rsidRPr="00EE1690" w:rsidRDefault="005B3127" w:rsidP="005B3127">
      <w:pPr>
        <w:pStyle w:val="1koptekst"/>
        <w:rPr>
          <w:rFonts w:ascii="Trebuchet MS" w:hAnsi="Trebuchet MS"/>
        </w:rPr>
      </w:pPr>
      <w:bookmarkStart w:id="48" w:name="_Toc76630510"/>
      <w:r w:rsidRPr="00EE1690">
        <w:rPr>
          <w:rFonts w:ascii="Trebuchet MS" w:hAnsi="Trebuchet MS"/>
        </w:rPr>
        <w:t>6.</w:t>
      </w:r>
      <w:r w:rsidRPr="00EE1690">
        <w:rPr>
          <w:rFonts w:ascii="Trebuchet MS" w:hAnsi="Trebuchet MS"/>
        </w:rPr>
        <w:tab/>
        <w:t>Interne regelingen</w:t>
      </w:r>
      <w:bookmarkEnd w:id="48"/>
    </w:p>
    <w:p w14:paraId="55359367" w14:textId="77777777" w:rsidR="005B3127" w:rsidRPr="00EE1690" w:rsidRDefault="005B3127" w:rsidP="005B3127">
      <w:pPr>
        <w:pStyle w:val="2Tussenkop"/>
        <w:rPr>
          <w:rFonts w:ascii="Trebuchet MS" w:hAnsi="Trebuchet MS"/>
        </w:rPr>
      </w:pPr>
      <w:bookmarkStart w:id="49" w:name="_Toc76630511"/>
      <w:r w:rsidRPr="00EE1690">
        <w:rPr>
          <w:rFonts w:ascii="Trebuchet MS" w:hAnsi="Trebuchet MS"/>
        </w:rPr>
        <w:t>6.1</w:t>
      </w:r>
      <w:r w:rsidRPr="00EE1690">
        <w:rPr>
          <w:rFonts w:ascii="Trebuchet MS" w:hAnsi="Trebuchet MS"/>
        </w:rPr>
        <w:tab/>
        <w:t>Kledingafspraken op onze basisscholen</w:t>
      </w:r>
      <w:bookmarkEnd w:id="49"/>
    </w:p>
    <w:p w14:paraId="0364BFFF" w14:textId="77777777" w:rsidR="005B3127" w:rsidRPr="00EE1690" w:rsidRDefault="005B3127" w:rsidP="005B3127">
      <w:pPr>
        <w:pStyle w:val="3Plattetekst"/>
        <w:rPr>
          <w:rFonts w:ascii="Trebuchet MS" w:hAnsi="Trebuchet MS"/>
          <w:spacing w:val="-1"/>
        </w:rPr>
      </w:pPr>
      <w:r w:rsidRPr="00EE1690">
        <w:rPr>
          <w:rFonts w:ascii="Trebuchet MS" w:hAnsi="Trebuchet MS"/>
          <w:spacing w:val="-2"/>
        </w:rPr>
        <w:t>Bijzondere scholen mogen eisen stellen aan leerlingen en personeel, die nodig zijn voor de verwezenlijking van de grondslag. De grondslag</w:t>
      </w:r>
      <w:r w:rsidRPr="00EE1690">
        <w:rPr>
          <w:rFonts w:ascii="Trebuchet MS" w:hAnsi="Trebuchet MS"/>
          <w:spacing w:val="-1"/>
        </w:rPr>
        <w:t xml:space="preserve"> van de stichting, zoals deze staat verwoord in de statuten, is het </w:t>
      </w:r>
      <w:r w:rsidRPr="00EE1690">
        <w:rPr>
          <w:rFonts w:ascii="Trebuchet MS" w:hAnsi="Trebuchet MS"/>
          <w:spacing w:val="-3"/>
        </w:rPr>
        <w:t xml:space="preserve">uitgangspunt van het beleid van SCOPE scholengroep. Als </w:t>
      </w:r>
      <w:proofErr w:type="gramStart"/>
      <w:r w:rsidRPr="00EE1690">
        <w:rPr>
          <w:rFonts w:ascii="Trebuchet MS" w:hAnsi="Trebuchet MS"/>
          <w:spacing w:val="-3"/>
        </w:rPr>
        <w:t>protestants</w:t>
      </w:r>
      <w:r w:rsidRPr="00EE1690">
        <w:rPr>
          <w:rFonts w:ascii="Trebuchet MS" w:hAnsi="Trebuchet MS"/>
          <w:spacing w:val="-1"/>
        </w:rPr>
        <w:t xml:space="preserve"> christelijke</w:t>
      </w:r>
      <w:proofErr w:type="gramEnd"/>
      <w:r w:rsidRPr="00EE1690">
        <w:rPr>
          <w:rFonts w:ascii="Trebuchet MS" w:hAnsi="Trebuchet MS"/>
          <w:spacing w:val="-1"/>
        </w:rPr>
        <w:t xml:space="preserve"> basisscholen willen SCOPE scholen, op basis van wederzijds respect, open staan voor kinderen en ouders met een andere culturele of religieuze achtergrond, zonder hun eigen christelijke identiteit te verliezen. Met instemming van de gemeenschappelijke medezeggenschapsraad zijn er op SCOPE scholen afspraken gemaakt over kleding op school. Kleding mag geen statement zijn dat in verband gebracht kan worden met discriminatie op ras, kleur, geaardheid, sekse of politieke overtuiging. De kinderen op SCOPE scholen hebben geen hoofddeksel op of jas aan in het lokaal. Indien een hoofddoek wordt gedragen om duidelijke godsdienstige redenen is dit toegestaan. Gezichtsbedekkende kleding is niet toegestaan gezien het open karakter van onze christelijke scholen. Wij verwachten dat kinderen en personeel ordentelijk gekleed op school verschijnen. Bij onduidelijkheid ligt de eindbeoordeling bij de schoolleiding of bij het bestuur van SCOPE scholengroep.</w:t>
      </w:r>
    </w:p>
    <w:p w14:paraId="4B264A7D" w14:textId="77777777" w:rsidR="005B3127" w:rsidRPr="00EE1690" w:rsidRDefault="005B3127" w:rsidP="005B3127">
      <w:pPr>
        <w:pStyle w:val="3Plattetekst"/>
        <w:rPr>
          <w:rFonts w:ascii="Trebuchet MS" w:hAnsi="Trebuchet MS"/>
        </w:rPr>
      </w:pPr>
    </w:p>
    <w:p w14:paraId="170487BC" w14:textId="77777777" w:rsidR="005B3127" w:rsidRPr="00EE1690" w:rsidRDefault="005B3127" w:rsidP="005B3127">
      <w:pPr>
        <w:pStyle w:val="2Tussenkop"/>
        <w:rPr>
          <w:rFonts w:ascii="Trebuchet MS" w:hAnsi="Trebuchet MS"/>
        </w:rPr>
      </w:pPr>
      <w:bookmarkStart w:id="50" w:name="_Toc76630512"/>
      <w:r w:rsidRPr="00EE1690">
        <w:rPr>
          <w:rFonts w:ascii="Trebuchet MS" w:hAnsi="Trebuchet MS"/>
        </w:rPr>
        <w:t>6.2</w:t>
      </w:r>
      <w:r w:rsidRPr="00EE1690">
        <w:rPr>
          <w:rFonts w:ascii="Trebuchet MS" w:hAnsi="Trebuchet MS"/>
        </w:rPr>
        <w:tab/>
        <w:t>Rookbeleid</w:t>
      </w:r>
      <w:bookmarkEnd w:id="50"/>
    </w:p>
    <w:p w14:paraId="23D80779" w14:textId="77777777" w:rsidR="005B3127" w:rsidRPr="00EE1690" w:rsidRDefault="005B3127" w:rsidP="005B3127">
      <w:pPr>
        <w:pStyle w:val="3Plattetekst"/>
        <w:rPr>
          <w:rFonts w:ascii="Trebuchet MS" w:hAnsi="Trebuchet MS"/>
        </w:rPr>
      </w:pPr>
      <w:r w:rsidRPr="00EE1690">
        <w:rPr>
          <w:rFonts w:ascii="Trebuchet MS" w:hAnsi="Trebuchet MS"/>
        </w:rPr>
        <w:t xml:space="preserve">Er zijn duidelijke afspraken gemaakt omtrent het roken in en bij de schoolgebouwen. Roken is verboden in de schoolgebouwen en op de pleinen. Deze regel geldt ook voor ouders en bezoekers. </w:t>
      </w:r>
    </w:p>
    <w:p w14:paraId="31A36E12" w14:textId="77777777" w:rsidR="005B3127" w:rsidRPr="00EE1690" w:rsidRDefault="005B3127" w:rsidP="005B3127">
      <w:pPr>
        <w:pStyle w:val="3Plattetekst"/>
        <w:rPr>
          <w:rFonts w:ascii="Trebuchet MS" w:hAnsi="Trebuchet MS"/>
        </w:rPr>
      </w:pPr>
    </w:p>
    <w:p w14:paraId="65C27C75" w14:textId="77777777" w:rsidR="005B3127" w:rsidRPr="00EE1690" w:rsidRDefault="005B3127" w:rsidP="005B3127">
      <w:pPr>
        <w:pStyle w:val="2Tussenkop"/>
        <w:rPr>
          <w:rFonts w:ascii="Trebuchet MS" w:hAnsi="Trebuchet MS"/>
        </w:rPr>
      </w:pPr>
      <w:bookmarkStart w:id="51" w:name="_Toc76630513"/>
      <w:r w:rsidRPr="00EE1690">
        <w:rPr>
          <w:rFonts w:ascii="Trebuchet MS" w:hAnsi="Trebuchet MS"/>
        </w:rPr>
        <w:t>6.3</w:t>
      </w:r>
      <w:r w:rsidRPr="00EE1690">
        <w:rPr>
          <w:rFonts w:ascii="Trebuchet MS" w:hAnsi="Trebuchet MS"/>
        </w:rPr>
        <w:tab/>
        <w:t>Tropenrooster</w:t>
      </w:r>
      <w:bookmarkEnd w:id="51"/>
    </w:p>
    <w:p w14:paraId="712D7F20" w14:textId="77777777" w:rsidR="005B3127" w:rsidRPr="00EE1690" w:rsidRDefault="005B3127" w:rsidP="005B3127">
      <w:pPr>
        <w:pStyle w:val="3Plattetekst"/>
        <w:rPr>
          <w:rFonts w:ascii="Trebuchet MS" w:hAnsi="Trebuchet MS"/>
        </w:rPr>
      </w:pPr>
      <w:r w:rsidRPr="00EE1690">
        <w:rPr>
          <w:rFonts w:ascii="Trebuchet MS" w:hAnsi="Trebuchet MS"/>
        </w:rPr>
        <w:t>De gemeenschappelijke medezeggenschapsraad primair onderwijs van SCOPE heeft in 2008 een besluit genomen dat het mogelijk maakt om met een tropenrooster te werken indien de weersverwachting aangeeft dat de temperatuur minstens vier dagen 30 graden of meer zal zijn. De ouders krijgen via een nieuwsbrief een dag van tevoren te horen dat het tropenrooster van start gaat. De specifieke lestijden zijn te lezen in het schoolspecifieke deel van de schoolgids.</w:t>
      </w:r>
    </w:p>
    <w:p w14:paraId="463BCFA0" w14:textId="3E3B74A9" w:rsidR="00802EDB" w:rsidRPr="009451D2" w:rsidRDefault="005B3127" w:rsidP="009451D2">
      <w:pPr>
        <w:pStyle w:val="1koptekst"/>
        <w:rPr>
          <w:rFonts w:ascii="Trebuchet MS" w:eastAsia="Calibri" w:hAnsi="Trebuchet MS"/>
          <w:b w:val="0"/>
          <w:bCs w:val="0"/>
          <w:i/>
          <w:iCs/>
        </w:rPr>
      </w:pPr>
      <w:r w:rsidRPr="00EE1690">
        <w:rPr>
          <w:rFonts w:ascii="Trebuchet MS" w:hAnsi="Trebuchet MS"/>
        </w:rPr>
        <w:br w:type="column"/>
      </w:r>
      <w:bookmarkStart w:id="52" w:name="_Toc76630514"/>
      <w:r w:rsidRPr="00EE1690">
        <w:rPr>
          <w:rFonts w:ascii="Trebuchet MS" w:hAnsi="Trebuchet MS"/>
        </w:rPr>
        <w:lastRenderedPageBreak/>
        <w:t>7.</w:t>
      </w:r>
      <w:r w:rsidRPr="00EE1690">
        <w:rPr>
          <w:rFonts w:ascii="Trebuchet MS" w:hAnsi="Trebuchet MS"/>
        </w:rPr>
        <w:tab/>
      </w:r>
      <w:r w:rsidR="00802EDB" w:rsidRPr="00802EDB">
        <w:rPr>
          <w:rFonts w:ascii="Trebuchet MS" w:eastAsia="Calibri" w:hAnsi="Trebuchet MS"/>
        </w:rPr>
        <w:t>Leerling ondersteuning</w:t>
      </w:r>
      <w:bookmarkEnd w:id="52"/>
      <w:r w:rsidR="00802EDB" w:rsidRPr="00802EDB">
        <w:rPr>
          <w:rFonts w:ascii="Trebuchet MS" w:eastAsia="Calibri" w:hAnsi="Trebuchet MS"/>
        </w:rPr>
        <w:t xml:space="preserve"> </w:t>
      </w:r>
    </w:p>
    <w:p w14:paraId="7F99108D" w14:textId="77777777" w:rsidR="00802EDB" w:rsidRPr="00802EDB" w:rsidRDefault="00802EDB" w:rsidP="00802EDB">
      <w:pPr>
        <w:keepLines/>
        <w:widowControl w:val="0"/>
        <w:tabs>
          <w:tab w:val="left" w:pos="454"/>
        </w:tabs>
        <w:autoSpaceDE w:val="0"/>
        <w:autoSpaceDN w:val="0"/>
        <w:adjustRightInd w:val="0"/>
        <w:spacing w:line="220" w:lineRule="atLeast"/>
        <w:ind w:left="454" w:hanging="454"/>
        <w:textAlignment w:val="baseline"/>
        <w:rPr>
          <w:rFonts w:ascii="Trebuchet MS" w:eastAsia="Calibri" w:hAnsi="Trebuchet MS" w:cs="Bliss-Bold"/>
          <w:b/>
          <w:bCs/>
          <w:color w:val="99CEF1"/>
          <w:sz w:val="20"/>
          <w:szCs w:val="20"/>
        </w:rPr>
      </w:pPr>
      <w:r w:rsidRPr="00802EDB">
        <w:rPr>
          <w:rFonts w:ascii="Trebuchet MS" w:eastAsia="Calibri" w:hAnsi="Trebuchet MS" w:cs="Bliss-Bold"/>
          <w:b/>
          <w:bCs/>
          <w:color w:val="99CEF1"/>
          <w:sz w:val="20"/>
          <w:szCs w:val="20"/>
        </w:rPr>
        <w:t>7.1</w:t>
      </w:r>
      <w:r w:rsidRPr="00802EDB">
        <w:rPr>
          <w:rFonts w:ascii="Trebuchet MS" w:eastAsia="Calibri" w:hAnsi="Trebuchet MS" w:cs="Bliss-Bold"/>
          <w:b/>
          <w:bCs/>
          <w:color w:val="99CEF1"/>
          <w:sz w:val="20"/>
          <w:szCs w:val="20"/>
        </w:rPr>
        <w:tab/>
      </w:r>
      <w:proofErr w:type="spellStart"/>
      <w:r w:rsidRPr="00802EDB">
        <w:rPr>
          <w:rFonts w:ascii="Trebuchet MS" w:eastAsia="Calibri" w:hAnsi="Trebuchet MS" w:cs="Bliss-Bold"/>
          <w:b/>
          <w:bCs/>
          <w:color w:val="99CEF1"/>
          <w:sz w:val="20"/>
          <w:szCs w:val="20"/>
        </w:rPr>
        <w:t>Leerlingondersteuning</w:t>
      </w:r>
      <w:proofErr w:type="spellEnd"/>
    </w:p>
    <w:p w14:paraId="279D51F7" w14:textId="6D4A66A5" w:rsidR="00802EDB" w:rsidRPr="00A41516" w:rsidRDefault="00802EDB" w:rsidP="00A41516">
      <w:pPr>
        <w:widowControl w:val="0"/>
        <w:autoSpaceDE w:val="0"/>
        <w:autoSpaceDN w:val="0"/>
        <w:adjustRightInd w:val="0"/>
        <w:spacing w:line="240" w:lineRule="atLeast"/>
        <w:textAlignment w:val="baseline"/>
        <w:rPr>
          <w:rFonts w:ascii="Trebuchet MS" w:eastAsia="Calibri" w:hAnsi="Trebuchet MS" w:cs="Bliss-Light"/>
          <w:color w:val="000000"/>
          <w:spacing w:val="-1"/>
          <w:sz w:val="17"/>
          <w:szCs w:val="17"/>
        </w:rPr>
      </w:pPr>
      <w:r w:rsidRPr="00802EDB">
        <w:rPr>
          <w:rFonts w:ascii="Trebuchet MS" w:eastAsia="Calibri" w:hAnsi="Trebuchet MS" w:cs="Bliss-Light"/>
          <w:color w:val="000000"/>
          <w:spacing w:val="-1"/>
          <w:sz w:val="17"/>
          <w:szCs w:val="17"/>
        </w:rPr>
        <w:t xml:space="preserve">Op elke school zijn kinderen aanwezig die op één of meer kennisgebieden of in hun sociaal emotionele/motorische ontwikkeling niet voldoende kunnen profiteren van het reguliere onderwijsaanbod en de ondersteuning in de groep en in de eigen school. Deze kinderen hebben extra ondersteuning nodig, waarbij rekening gehouden wordt met de individuele mogelijkheden van dit kind. </w:t>
      </w:r>
    </w:p>
    <w:p w14:paraId="595E301E" w14:textId="77777777" w:rsidR="00802EDB" w:rsidRPr="00802EDB" w:rsidRDefault="00802EDB" w:rsidP="00802EDB">
      <w:pPr>
        <w:widowControl w:val="0"/>
        <w:autoSpaceDE w:val="0"/>
        <w:autoSpaceDN w:val="0"/>
        <w:adjustRightInd w:val="0"/>
        <w:spacing w:line="240" w:lineRule="atLeast"/>
        <w:textAlignment w:val="baseline"/>
        <w:rPr>
          <w:rFonts w:ascii="Trebuchet MS" w:eastAsia="Calibri" w:hAnsi="Trebuchet MS" w:cs="Bliss-Light"/>
          <w:color w:val="000000"/>
          <w:sz w:val="17"/>
          <w:szCs w:val="17"/>
        </w:rPr>
      </w:pPr>
    </w:p>
    <w:p w14:paraId="0D68E25E" w14:textId="77777777" w:rsidR="00802EDB" w:rsidRPr="00802EDB" w:rsidRDefault="00802EDB" w:rsidP="00802EDB">
      <w:pPr>
        <w:keepLines/>
        <w:widowControl w:val="0"/>
        <w:tabs>
          <w:tab w:val="left" w:pos="454"/>
        </w:tabs>
        <w:autoSpaceDE w:val="0"/>
        <w:autoSpaceDN w:val="0"/>
        <w:adjustRightInd w:val="0"/>
        <w:spacing w:line="220" w:lineRule="atLeast"/>
        <w:ind w:left="454" w:hanging="454"/>
        <w:textAlignment w:val="baseline"/>
        <w:rPr>
          <w:rFonts w:ascii="Trebuchet MS" w:eastAsia="Calibri" w:hAnsi="Trebuchet MS" w:cs="Bliss-Bold"/>
          <w:b/>
          <w:bCs/>
          <w:color w:val="99CEF1"/>
          <w:sz w:val="20"/>
          <w:szCs w:val="20"/>
        </w:rPr>
      </w:pPr>
      <w:r w:rsidRPr="00802EDB">
        <w:rPr>
          <w:rFonts w:ascii="Trebuchet MS" w:eastAsia="Calibri" w:hAnsi="Trebuchet MS" w:cs="Bliss-Bold"/>
          <w:b/>
          <w:bCs/>
          <w:color w:val="99CEF1"/>
          <w:sz w:val="20"/>
          <w:szCs w:val="20"/>
        </w:rPr>
        <w:t>7.2</w:t>
      </w:r>
      <w:r w:rsidRPr="00802EDB">
        <w:rPr>
          <w:rFonts w:ascii="Trebuchet MS" w:eastAsia="Calibri" w:hAnsi="Trebuchet MS" w:cs="Bliss-Bold"/>
          <w:b/>
          <w:bCs/>
          <w:color w:val="99CEF1"/>
          <w:sz w:val="20"/>
          <w:szCs w:val="20"/>
        </w:rPr>
        <w:tab/>
        <w:t>Team passend onderwijs</w:t>
      </w:r>
    </w:p>
    <w:p w14:paraId="0BC0E01B" w14:textId="77777777" w:rsidR="00802EDB" w:rsidRPr="00802EDB" w:rsidRDefault="00802EDB" w:rsidP="00802EDB">
      <w:pPr>
        <w:widowControl w:val="0"/>
        <w:autoSpaceDE w:val="0"/>
        <w:autoSpaceDN w:val="0"/>
        <w:adjustRightInd w:val="0"/>
        <w:spacing w:line="240" w:lineRule="atLeast"/>
        <w:textAlignment w:val="baseline"/>
        <w:rPr>
          <w:rFonts w:ascii="Trebuchet MS" w:eastAsia="Calibri" w:hAnsi="Trebuchet MS" w:cs="Bliss-Light"/>
          <w:color w:val="000000"/>
          <w:sz w:val="17"/>
          <w:szCs w:val="17"/>
        </w:rPr>
      </w:pPr>
      <w:r w:rsidRPr="00802EDB">
        <w:rPr>
          <w:rFonts w:ascii="Trebuchet MS" w:eastAsia="Calibri" w:hAnsi="Trebuchet MS" w:cs="Bliss-Light"/>
          <w:color w:val="000000"/>
          <w:sz w:val="17"/>
          <w:szCs w:val="17"/>
        </w:rPr>
        <w:t xml:space="preserve">Binnen SCOPE scholengroep is er het team passend onderwijs. Dit team bestaat uit een orthopedagoog, specialist gedrag, specialist leren, specialist (hoog)begaafdheid en een kindercoach. Zij adviseren en/of begeleiden de intern begeleiders en leerkrachten van de scholen bij specifieke ondersteuningsvragen m.b.t. leerlingen die extra ondersteuning nodig hebben. Het team passend onderwijs denkt mee met het in kaart brengen van de onderwijsbehoefte van de leerling en het daarop laten aansluiten van het onderwijsaanbod en de benodigde ondersteuning voor de leerling, de school en de ouders/verzorgers. In samenspraak met de leerling, ouders/verzorgers en de school wordt vastgesteld welke ondersteuning er nodig is. Indien nodig worden er observaties uitgevoerd of aanvullend onderzoek gedaan. </w:t>
      </w:r>
    </w:p>
    <w:p w14:paraId="016228E1" w14:textId="77777777" w:rsidR="00802EDB" w:rsidRPr="00802EDB" w:rsidRDefault="00802EDB" w:rsidP="00802EDB">
      <w:pPr>
        <w:widowControl w:val="0"/>
        <w:autoSpaceDE w:val="0"/>
        <w:autoSpaceDN w:val="0"/>
        <w:adjustRightInd w:val="0"/>
        <w:spacing w:line="240" w:lineRule="atLeast"/>
        <w:textAlignment w:val="baseline"/>
        <w:rPr>
          <w:rFonts w:ascii="Trebuchet MS" w:eastAsia="Calibri" w:hAnsi="Trebuchet MS" w:cs="Bliss-Light"/>
          <w:color w:val="000000"/>
          <w:sz w:val="17"/>
          <w:szCs w:val="17"/>
        </w:rPr>
      </w:pPr>
    </w:p>
    <w:p w14:paraId="2DC6F4A4" w14:textId="77777777" w:rsidR="00802EDB" w:rsidRPr="00802EDB" w:rsidRDefault="00802EDB" w:rsidP="00802EDB">
      <w:pPr>
        <w:keepLines/>
        <w:widowControl w:val="0"/>
        <w:tabs>
          <w:tab w:val="left" w:pos="454"/>
        </w:tabs>
        <w:autoSpaceDE w:val="0"/>
        <w:autoSpaceDN w:val="0"/>
        <w:adjustRightInd w:val="0"/>
        <w:spacing w:line="220" w:lineRule="atLeast"/>
        <w:ind w:left="454" w:hanging="454"/>
        <w:textAlignment w:val="baseline"/>
        <w:rPr>
          <w:rFonts w:ascii="Trebuchet MS" w:eastAsia="Calibri" w:hAnsi="Trebuchet MS" w:cs="Bliss-Bold"/>
          <w:b/>
          <w:bCs/>
          <w:color w:val="99CEF1"/>
          <w:sz w:val="20"/>
          <w:szCs w:val="20"/>
        </w:rPr>
      </w:pPr>
      <w:r w:rsidRPr="00802EDB">
        <w:rPr>
          <w:rFonts w:ascii="Trebuchet MS" w:eastAsia="Calibri" w:hAnsi="Trebuchet MS" w:cs="Bliss-Bold"/>
          <w:b/>
          <w:bCs/>
          <w:color w:val="99CEF1"/>
          <w:sz w:val="20"/>
          <w:szCs w:val="20"/>
        </w:rPr>
        <w:t>7.3</w:t>
      </w:r>
      <w:r w:rsidRPr="00802EDB">
        <w:rPr>
          <w:rFonts w:ascii="Trebuchet MS" w:eastAsia="Calibri" w:hAnsi="Trebuchet MS" w:cs="Bliss-Bold"/>
          <w:b/>
          <w:bCs/>
          <w:color w:val="99CEF1"/>
          <w:sz w:val="20"/>
          <w:szCs w:val="20"/>
        </w:rPr>
        <w:tab/>
        <w:t>Leerlingbespreking in Smal Ondersteuningsteam (SOT)</w:t>
      </w:r>
    </w:p>
    <w:p w14:paraId="44A3F432" w14:textId="77777777" w:rsidR="00802EDB" w:rsidRPr="00802EDB" w:rsidRDefault="00802EDB" w:rsidP="00802EDB">
      <w:pPr>
        <w:widowControl w:val="0"/>
        <w:autoSpaceDE w:val="0"/>
        <w:autoSpaceDN w:val="0"/>
        <w:adjustRightInd w:val="0"/>
        <w:spacing w:line="240" w:lineRule="atLeast"/>
        <w:textAlignment w:val="baseline"/>
        <w:rPr>
          <w:rFonts w:ascii="Trebuchet MS" w:eastAsia="Calibri" w:hAnsi="Trebuchet MS" w:cs="Bliss-Light"/>
          <w:color w:val="000000"/>
          <w:sz w:val="17"/>
          <w:szCs w:val="17"/>
        </w:rPr>
      </w:pPr>
      <w:r w:rsidRPr="00802EDB">
        <w:rPr>
          <w:rFonts w:ascii="Trebuchet MS" w:eastAsia="Calibri" w:hAnsi="Trebuchet MS" w:cs="Bliss-Light"/>
          <w:color w:val="000000"/>
          <w:sz w:val="17"/>
          <w:szCs w:val="17"/>
        </w:rPr>
        <w:t xml:space="preserve">Soms is er meer of iets anders nodig om de onderwijsbehoeften van kinderen te begrijpen en/of de aanpak te kunnen realiseren in de groep. De leerkracht, intern begeleider, ouders/verzorgers en eventueel directie (Smal Ondersteuningsteam) gaan daarover in gesprek. Men gaat over tot een leerlingbespreking. Er wordt besloten tot een leerlingbespreking wanneer: </w:t>
      </w:r>
    </w:p>
    <w:p w14:paraId="60DC057B" w14:textId="09F73A16" w:rsidR="00802EDB" w:rsidRPr="00802EDB" w:rsidRDefault="00802EDB" w:rsidP="00802EDB">
      <w:pPr>
        <w:widowControl w:val="0"/>
        <w:autoSpaceDE w:val="0"/>
        <w:autoSpaceDN w:val="0"/>
        <w:adjustRightInd w:val="0"/>
        <w:spacing w:line="240" w:lineRule="atLeast"/>
        <w:textAlignment w:val="baseline"/>
        <w:rPr>
          <w:rFonts w:ascii="Trebuchet MS" w:eastAsia="Calibri" w:hAnsi="Trebuchet MS" w:cs="Bliss-Light"/>
          <w:color w:val="000000"/>
          <w:sz w:val="17"/>
          <w:szCs w:val="17"/>
        </w:rPr>
      </w:pPr>
      <w:r w:rsidRPr="00802EDB">
        <w:rPr>
          <w:rFonts w:ascii="Trebuchet MS" w:eastAsia="Calibri" w:hAnsi="Trebuchet MS" w:cs="Bliss-Light"/>
          <w:color w:val="000000"/>
          <w:sz w:val="17"/>
          <w:szCs w:val="17"/>
        </w:rPr>
        <w:t>• de leerkracht en/of ouders/verzorgers en interne begeleider vragen hebben over de onderwijs- en opvoedingsbehoeften</w:t>
      </w:r>
      <w:r w:rsidR="009451D2">
        <w:rPr>
          <w:rFonts w:ascii="Trebuchet MS" w:eastAsia="Calibri" w:hAnsi="Trebuchet MS" w:cs="Bliss-Light"/>
          <w:color w:val="000000"/>
          <w:sz w:val="17"/>
          <w:szCs w:val="17"/>
        </w:rPr>
        <w:t xml:space="preserve"> </w:t>
      </w:r>
      <w:r w:rsidRPr="00802EDB">
        <w:rPr>
          <w:rFonts w:ascii="Trebuchet MS" w:eastAsia="Calibri" w:hAnsi="Trebuchet MS" w:cs="Bliss-Light"/>
          <w:color w:val="000000"/>
          <w:sz w:val="17"/>
          <w:szCs w:val="17"/>
        </w:rPr>
        <w:t xml:space="preserve">van de </w:t>
      </w:r>
      <w:proofErr w:type="gramStart"/>
      <w:r w:rsidRPr="00802EDB">
        <w:rPr>
          <w:rFonts w:ascii="Trebuchet MS" w:eastAsia="Calibri" w:hAnsi="Trebuchet MS" w:cs="Bliss-Light"/>
          <w:color w:val="000000"/>
          <w:sz w:val="17"/>
          <w:szCs w:val="17"/>
        </w:rPr>
        <w:t>leerling ;</w:t>
      </w:r>
      <w:proofErr w:type="gramEnd"/>
    </w:p>
    <w:p w14:paraId="73CB23A3" w14:textId="77777777" w:rsidR="00802EDB" w:rsidRPr="00802EDB" w:rsidRDefault="00802EDB" w:rsidP="00802EDB">
      <w:pPr>
        <w:widowControl w:val="0"/>
        <w:autoSpaceDE w:val="0"/>
        <w:autoSpaceDN w:val="0"/>
        <w:adjustRightInd w:val="0"/>
        <w:spacing w:line="240" w:lineRule="atLeast"/>
        <w:textAlignment w:val="baseline"/>
        <w:rPr>
          <w:rFonts w:ascii="Trebuchet MS" w:eastAsia="Calibri" w:hAnsi="Trebuchet MS" w:cs="Bliss-Light"/>
          <w:color w:val="000000"/>
          <w:sz w:val="17"/>
          <w:szCs w:val="17"/>
        </w:rPr>
      </w:pPr>
      <w:r w:rsidRPr="00802EDB">
        <w:rPr>
          <w:rFonts w:ascii="Trebuchet MS" w:eastAsia="Calibri" w:hAnsi="Trebuchet MS" w:cs="Bliss-Light"/>
          <w:color w:val="000000"/>
          <w:sz w:val="17"/>
          <w:szCs w:val="17"/>
        </w:rPr>
        <w:t xml:space="preserve">• en/of de aanpak tot nu toe te onvoldoende resultaat laat zien en er vragen zijn over het onderwijsaanbod en de begeleiding. </w:t>
      </w:r>
    </w:p>
    <w:p w14:paraId="532309E4" w14:textId="77777777" w:rsidR="00802EDB" w:rsidRPr="00802EDB" w:rsidRDefault="00802EDB" w:rsidP="00802EDB">
      <w:pPr>
        <w:widowControl w:val="0"/>
        <w:autoSpaceDE w:val="0"/>
        <w:autoSpaceDN w:val="0"/>
        <w:adjustRightInd w:val="0"/>
        <w:spacing w:line="240" w:lineRule="atLeast"/>
        <w:textAlignment w:val="baseline"/>
        <w:rPr>
          <w:rFonts w:ascii="Trebuchet MS" w:eastAsia="Calibri" w:hAnsi="Trebuchet MS" w:cs="Bliss-Light"/>
          <w:color w:val="000000"/>
          <w:sz w:val="17"/>
          <w:szCs w:val="17"/>
        </w:rPr>
      </w:pPr>
    </w:p>
    <w:p w14:paraId="023F5C67" w14:textId="77777777" w:rsidR="00802EDB" w:rsidRPr="00802EDB" w:rsidRDefault="00802EDB" w:rsidP="00802EDB">
      <w:pPr>
        <w:widowControl w:val="0"/>
        <w:autoSpaceDE w:val="0"/>
        <w:autoSpaceDN w:val="0"/>
        <w:adjustRightInd w:val="0"/>
        <w:spacing w:line="240" w:lineRule="atLeast"/>
        <w:textAlignment w:val="baseline"/>
        <w:rPr>
          <w:rFonts w:ascii="Trebuchet MS" w:eastAsia="Calibri" w:hAnsi="Trebuchet MS" w:cs="Bliss-Light"/>
          <w:color w:val="000000"/>
          <w:sz w:val="17"/>
          <w:szCs w:val="17"/>
        </w:rPr>
      </w:pPr>
      <w:r w:rsidRPr="00802EDB">
        <w:rPr>
          <w:rFonts w:ascii="Trebuchet MS" w:eastAsia="Calibri" w:hAnsi="Trebuchet MS" w:cs="Bliss-Light"/>
          <w:color w:val="000000"/>
          <w:sz w:val="17"/>
          <w:szCs w:val="17"/>
        </w:rPr>
        <w:t xml:space="preserve">Bij de leerlingbespreking wordt het individuele plan van de leerling opgesteld en als leidraad gebruikt. In dit plan komt naar voren welke doelen er voor deze leerling, deze leerkracht en deze ouders nagestreefd worden, welk aanbod daarbij hoort en hoe de evaluatie daarbij aansluit. Gedurende een jaar worden de vorderingen bijgehouden en het plan aangevuld. Basisarrangementen (ondersteuning die de school zelf kan bieden) kunnen direct worden ingezet. </w:t>
      </w:r>
    </w:p>
    <w:p w14:paraId="53C89676" w14:textId="77777777" w:rsidR="00802EDB" w:rsidRPr="00802EDB" w:rsidRDefault="00802EDB" w:rsidP="00802EDB">
      <w:pPr>
        <w:widowControl w:val="0"/>
        <w:autoSpaceDE w:val="0"/>
        <w:autoSpaceDN w:val="0"/>
        <w:adjustRightInd w:val="0"/>
        <w:spacing w:line="240" w:lineRule="atLeast"/>
        <w:textAlignment w:val="baseline"/>
        <w:rPr>
          <w:rFonts w:ascii="Trebuchet MS" w:eastAsia="Calibri" w:hAnsi="Trebuchet MS" w:cs="Bliss-Light"/>
          <w:color w:val="000000"/>
          <w:sz w:val="17"/>
          <w:szCs w:val="17"/>
        </w:rPr>
      </w:pPr>
    </w:p>
    <w:p w14:paraId="51410BCE" w14:textId="77777777" w:rsidR="00802EDB" w:rsidRPr="00802EDB" w:rsidRDefault="00802EDB" w:rsidP="00802EDB">
      <w:pPr>
        <w:keepLines/>
        <w:widowControl w:val="0"/>
        <w:tabs>
          <w:tab w:val="left" w:pos="454"/>
        </w:tabs>
        <w:autoSpaceDE w:val="0"/>
        <w:autoSpaceDN w:val="0"/>
        <w:adjustRightInd w:val="0"/>
        <w:spacing w:line="220" w:lineRule="atLeast"/>
        <w:ind w:left="454" w:hanging="454"/>
        <w:textAlignment w:val="baseline"/>
        <w:rPr>
          <w:rFonts w:ascii="Trebuchet MS" w:eastAsia="Calibri" w:hAnsi="Trebuchet MS" w:cs="Bliss-Bold"/>
          <w:b/>
          <w:bCs/>
          <w:color w:val="99CEF1"/>
          <w:sz w:val="20"/>
          <w:szCs w:val="20"/>
        </w:rPr>
      </w:pPr>
      <w:r w:rsidRPr="00802EDB">
        <w:rPr>
          <w:rFonts w:ascii="Trebuchet MS" w:eastAsia="Calibri" w:hAnsi="Trebuchet MS" w:cs="Bliss-Bold"/>
          <w:b/>
          <w:bCs/>
          <w:color w:val="99CEF1"/>
          <w:sz w:val="20"/>
          <w:szCs w:val="20"/>
        </w:rPr>
        <w:t>7.4</w:t>
      </w:r>
      <w:r w:rsidRPr="00802EDB">
        <w:rPr>
          <w:rFonts w:ascii="Trebuchet MS" w:eastAsia="Calibri" w:hAnsi="Trebuchet MS" w:cs="Bliss-Bold"/>
          <w:b/>
          <w:bCs/>
          <w:color w:val="99CEF1"/>
          <w:sz w:val="20"/>
          <w:szCs w:val="20"/>
        </w:rPr>
        <w:tab/>
        <w:t>Leerlingbespreking in Breed Ondersteuningsteam (BOT)</w:t>
      </w:r>
    </w:p>
    <w:p w14:paraId="476EADA2" w14:textId="77777777" w:rsidR="00802EDB" w:rsidRPr="00802EDB" w:rsidRDefault="00802EDB" w:rsidP="00802EDB">
      <w:pPr>
        <w:widowControl w:val="0"/>
        <w:autoSpaceDE w:val="0"/>
        <w:autoSpaceDN w:val="0"/>
        <w:adjustRightInd w:val="0"/>
        <w:spacing w:line="240" w:lineRule="atLeast"/>
        <w:textAlignment w:val="baseline"/>
        <w:rPr>
          <w:rFonts w:ascii="Trebuchet MS" w:eastAsia="Calibri" w:hAnsi="Trebuchet MS" w:cs="Bliss-Light"/>
          <w:color w:val="000000"/>
          <w:sz w:val="17"/>
          <w:szCs w:val="17"/>
        </w:rPr>
      </w:pPr>
      <w:r w:rsidRPr="00802EDB">
        <w:rPr>
          <w:rFonts w:ascii="Trebuchet MS" w:eastAsia="Calibri" w:hAnsi="Trebuchet MS" w:cs="Bliss-Light"/>
          <w:color w:val="000000"/>
          <w:sz w:val="17"/>
          <w:szCs w:val="17"/>
        </w:rPr>
        <w:t xml:space="preserve">Afhankelijk van de ondersteuningsvraag en behoefte kunnen bij een overleg naast de leerkracht, ouders, intern begeleider en directie (Smal Ondersteuningsteam) </w:t>
      </w:r>
      <w:proofErr w:type="gramStart"/>
      <w:r w:rsidRPr="00802EDB">
        <w:rPr>
          <w:rFonts w:ascii="Trebuchet MS" w:eastAsia="Calibri" w:hAnsi="Trebuchet MS" w:cs="Bliss-Light"/>
          <w:color w:val="000000"/>
          <w:sz w:val="17"/>
          <w:szCs w:val="17"/>
        </w:rPr>
        <w:t>een  collega</w:t>
      </w:r>
      <w:proofErr w:type="gramEnd"/>
      <w:r w:rsidRPr="00802EDB">
        <w:rPr>
          <w:rFonts w:ascii="Trebuchet MS" w:eastAsia="Calibri" w:hAnsi="Trebuchet MS" w:cs="Bliss-Light"/>
          <w:color w:val="000000"/>
          <w:sz w:val="17"/>
          <w:szCs w:val="17"/>
        </w:rPr>
        <w:t xml:space="preserve"> van het team passend onderwijs (specialist gedrag, specialist leren, kindercoach of orthopedagoog aansluiten. Samen vormen ze het Brede Ondersteuningsteam (BOT). Indien gewenst kunnen andere deskundigen (vanuit het samenwerkingsverband/onderwijs/jeugdhulp/gemeente) uitgenodigd worden. </w:t>
      </w:r>
    </w:p>
    <w:p w14:paraId="7C080AD9" w14:textId="77777777" w:rsidR="00802EDB" w:rsidRPr="00802EDB" w:rsidRDefault="00802EDB" w:rsidP="00802EDB">
      <w:pPr>
        <w:widowControl w:val="0"/>
        <w:autoSpaceDE w:val="0"/>
        <w:autoSpaceDN w:val="0"/>
        <w:adjustRightInd w:val="0"/>
        <w:spacing w:line="240" w:lineRule="atLeast"/>
        <w:textAlignment w:val="baseline"/>
        <w:rPr>
          <w:rFonts w:ascii="Trebuchet MS" w:eastAsia="Calibri" w:hAnsi="Trebuchet MS" w:cs="Bliss-Light"/>
          <w:color w:val="000000"/>
          <w:sz w:val="17"/>
          <w:szCs w:val="17"/>
        </w:rPr>
      </w:pPr>
      <w:r w:rsidRPr="00802EDB">
        <w:rPr>
          <w:rFonts w:ascii="Trebuchet MS" w:eastAsia="Calibri" w:hAnsi="Trebuchet MS" w:cs="Bliss-Light"/>
          <w:color w:val="000000"/>
          <w:spacing w:val="-1"/>
          <w:sz w:val="17"/>
          <w:szCs w:val="17"/>
        </w:rPr>
        <w:t xml:space="preserve">Het Brede Ondersteuningsteam moet worden gezien als een expertteam, die in samenspraak met het kind, vaststellen wat de onderwijsbehoeften van de leerling zijn en welke ondersteuning voor het kind, de ouders/verzorgers en de school nodig is. </w:t>
      </w:r>
    </w:p>
    <w:p w14:paraId="5B950F5B" w14:textId="77777777" w:rsidR="00802EDB" w:rsidRPr="00802EDB" w:rsidRDefault="00802EDB" w:rsidP="00802EDB">
      <w:pPr>
        <w:widowControl w:val="0"/>
        <w:autoSpaceDE w:val="0"/>
        <w:autoSpaceDN w:val="0"/>
        <w:adjustRightInd w:val="0"/>
        <w:spacing w:line="240" w:lineRule="atLeast"/>
        <w:textAlignment w:val="baseline"/>
        <w:rPr>
          <w:rFonts w:ascii="Trebuchet MS" w:eastAsia="Calibri" w:hAnsi="Trebuchet MS" w:cs="Bliss-Light"/>
          <w:color w:val="000000"/>
          <w:sz w:val="17"/>
          <w:szCs w:val="17"/>
        </w:rPr>
      </w:pPr>
    </w:p>
    <w:p w14:paraId="007AFEE3" w14:textId="77777777" w:rsidR="00802EDB" w:rsidRPr="00802EDB" w:rsidRDefault="00802EDB" w:rsidP="00802EDB">
      <w:pPr>
        <w:keepLines/>
        <w:widowControl w:val="0"/>
        <w:tabs>
          <w:tab w:val="left" w:pos="454"/>
        </w:tabs>
        <w:autoSpaceDE w:val="0"/>
        <w:autoSpaceDN w:val="0"/>
        <w:adjustRightInd w:val="0"/>
        <w:spacing w:line="220" w:lineRule="atLeast"/>
        <w:ind w:left="454" w:hanging="454"/>
        <w:textAlignment w:val="baseline"/>
        <w:rPr>
          <w:rFonts w:ascii="Trebuchet MS" w:eastAsia="Calibri" w:hAnsi="Trebuchet MS" w:cs="Bliss-Bold"/>
          <w:b/>
          <w:bCs/>
          <w:color w:val="99CEF1"/>
          <w:sz w:val="20"/>
          <w:szCs w:val="20"/>
        </w:rPr>
      </w:pPr>
      <w:r w:rsidRPr="00802EDB">
        <w:rPr>
          <w:rFonts w:ascii="Trebuchet MS" w:eastAsia="Calibri" w:hAnsi="Trebuchet MS" w:cs="Bliss-Bold"/>
          <w:b/>
          <w:bCs/>
          <w:color w:val="99CEF1"/>
          <w:sz w:val="20"/>
          <w:szCs w:val="20"/>
        </w:rPr>
        <w:t>7.5</w:t>
      </w:r>
      <w:r w:rsidRPr="00802EDB">
        <w:rPr>
          <w:rFonts w:ascii="Trebuchet MS" w:eastAsia="Calibri" w:hAnsi="Trebuchet MS" w:cs="Bliss-Bold"/>
          <w:b/>
          <w:bCs/>
          <w:color w:val="99CEF1"/>
          <w:sz w:val="20"/>
          <w:szCs w:val="20"/>
        </w:rPr>
        <w:tab/>
        <w:t>Basisondersteuning</w:t>
      </w:r>
    </w:p>
    <w:p w14:paraId="0991025D" w14:textId="77777777" w:rsidR="00802EDB" w:rsidRPr="00802EDB" w:rsidRDefault="00802EDB" w:rsidP="00802EDB">
      <w:pPr>
        <w:widowControl w:val="0"/>
        <w:autoSpaceDE w:val="0"/>
        <w:autoSpaceDN w:val="0"/>
        <w:adjustRightInd w:val="0"/>
        <w:spacing w:line="240" w:lineRule="atLeast"/>
        <w:textAlignment w:val="baseline"/>
        <w:rPr>
          <w:rFonts w:ascii="Trebuchet MS" w:eastAsia="Calibri" w:hAnsi="Trebuchet MS" w:cs="Bliss-Light"/>
          <w:color w:val="000000"/>
          <w:sz w:val="17"/>
          <w:szCs w:val="17"/>
        </w:rPr>
      </w:pPr>
      <w:r w:rsidRPr="00802EDB">
        <w:rPr>
          <w:rFonts w:ascii="Trebuchet MS" w:eastAsia="Calibri" w:hAnsi="Trebuchet MS" w:cs="Bliss-Light"/>
          <w:color w:val="000000"/>
          <w:sz w:val="17"/>
          <w:szCs w:val="17"/>
        </w:rPr>
        <w:t xml:space="preserve">Onder basisondersteuning valt alle inzet van expertise en ondersteuning waarin een school zelf kan voorzien (zie: </w:t>
      </w:r>
      <w:proofErr w:type="spellStart"/>
      <w:r w:rsidRPr="00802EDB">
        <w:rPr>
          <w:rFonts w:ascii="Trebuchet MS" w:eastAsia="Calibri" w:hAnsi="Trebuchet MS" w:cs="Bliss-Light"/>
          <w:color w:val="000000"/>
          <w:sz w:val="17"/>
          <w:szCs w:val="17"/>
        </w:rPr>
        <w:t>schoolondersteuningsprofiel</w:t>
      </w:r>
      <w:proofErr w:type="spellEnd"/>
      <w:r w:rsidRPr="00802EDB">
        <w:rPr>
          <w:rFonts w:ascii="Trebuchet MS" w:eastAsia="Calibri" w:hAnsi="Trebuchet MS" w:cs="Bliss-Light"/>
          <w:color w:val="000000"/>
          <w:sz w:val="17"/>
          <w:szCs w:val="17"/>
        </w:rPr>
        <w:t>). Voorbeelden zijn: extra hulp door eigen leerkracht (individueel of in een groepje) inzet van interne specialist (bijv. reken-, taal- of gedragsspecialist), gebruik van hulpmiddelen, aanpassingen in het leerstofaanbod en/of de inhoud van de lesinstructie. Tevens valt onder de kwaliteit van basisondersteuning dat het onderwijs en de leerling ondersteuning op een handelingsgericht wijze wordt vormgegeven.</w:t>
      </w:r>
    </w:p>
    <w:p w14:paraId="1B147099" w14:textId="77777777" w:rsidR="00802EDB" w:rsidRPr="00802EDB" w:rsidRDefault="00802EDB" w:rsidP="00802EDB">
      <w:pPr>
        <w:widowControl w:val="0"/>
        <w:autoSpaceDE w:val="0"/>
        <w:autoSpaceDN w:val="0"/>
        <w:adjustRightInd w:val="0"/>
        <w:spacing w:line="240" w:lineRule="atLeast"/>
        <w:textAlignment w:val="baseline"/>
        <w:rPr>
          <w:rFonts w:ascii="Trebuchet MS" w:eastAsia="Calibri" w:hAnsi="Trebuchet MS" w:cs="Bliss-Light"/>
          <w:color w:val="000000"/>
          <w:sz w:val="17"/>
          <w:szCs w:val="17"/>
        </w:rPr>
      </w:pPr>
    </w:p>
    <w:p w14:paraId="7A304F25" w14:textId="77777777" w:rsidR="00802EDB" w:rsidRPr="00802EDB" w:rsidRDefault="00802EDB" w:rsidP="00802EDB">
      <w:pPr>
        <w:keepLines/>
        <w:widowControl w:val="0"/>
        <w:tabs>
          <w:tab w:val="left" w:pos="454"/>
        </w:tabs>
        <w:autoSpaceDE w:val="0"/>
        <w:autoSpaceDN w:val="0"/>
        <w:adjustRightInd w:val="0"/>
        <w:spacing w:line="220" w:lineRule="atLeast"/>
        <w:ind w:left="454" w:hanging="454"/>
        <w:textAlignment w:val="baseline"/>
        <w:rPr>
          <w:rFonts w:ascii="Trebuchet MS" w:eastAsia="Calibri" w:hAnsi="Trebuchet MS" w:cs="Bliss-Bold"/>
          <w:b/>
          <w:bCs/>
          <w:color w:val="99CEF1"/>
          <w:sz w:val="20"/>
          <w:szCs w:val="20"/>
        </w:rPr>
      </w:pPr>
      <w:r w:rsidRPr="00802EDB">
        <w:rPr>
          <w:rFonts w:ascii="Trebuchet MS" w:eastAsia="Calibri" w:hAnsi="Trebuchet MS" w:cs="Bliss-Bold"/>
          <w:b/>
          <w:bCs/>
          <w:color w:val="99CEF1"/>
          <w:sz w:val="20"/>
          <w:szCs w:val="20"/>
        </w:rPr>
        <w:t>7.6</w:t>
      </w:r>
      <w:r w:rsidRPr="00802EDB">
        <w:rPr>
          <w:rFonts w:ascii="Trebuchet MS" w:eastAsia="Calibri" w:hAnsi="Trebuchet MS" w:cs="Bliss-Bold"/>
          <w:b/>
          <w:bCs/>
          <w:color w:val="99CEF1"/>
          <w:sz w:val="20"/>
          <w:szCs w:val="20"/>
        </w:rPr>
        <w:tab/>
        <w:t>Extra ondersteuning</w:t>
      </w:r>
    </w:p>
    <w:p w14:paraId="2A59316C" w14:textId="77777777" w:rsidR="00802EDB" w:rsidRPr="00802EDB" w:rsidRDefault="00802EDB" w:rsidP="00802EDB">
      <w:pPr>
        <w:widowControl w:val="0"/>
        <w:autoSpaceDE w:val="0"/>
        <w:autoSpaceDN w:val="0"/>
        <w:adjustRightInd w:val="0"/>
        <w:spacing w:line="240" w:lineRule="atLeast"/>
        <w:textAlignment w:val="baseline"/>
        <w:rPr>
          <w:rFonts w:ascii="Trebuchet MS" w:eastAsia="Trebuchet MS" w:hAnsi="Trebuchet MS" w:cs="Trebuchet MS"/>
          <w:color w:val="000000"/>
          <w:sz w:val="17"/>
          <w:szCs w:val="17"/>
        </w:rPr>
      </w:pPr>
      <w:r w:rsidRPr="00802EDB">
        <w:rPr>
          <w:rFonts w:ascii="Trebuchet MS" w:eastAsia="Trebuchet MS" w:hAnsi="Trebuchet MS" w:cs="Trebuchet MS"/>
          <w:color w:val="000000"/>
          <w:sz w:val="17"/>
          <w:szCs w:val="17"/>
        </w:rPr>
        <w:t xml:space="preserve">Voor sommige leerlingen is de basisondersteuning die de school kan geven niet voldoende. Voor deze leerlingen is extra ondersteuning nodig. Deze extra ondersteuning wordt op de school zelf gegeven door begeleiders van het team Passend Onderwijs of in de </w:t>
      </w:r>
      <w:proofErr w:type="spellStart"/>
      <w:r w:rsidRPr="00802EDB">
        <w:rPr>
          <w:rFonts w:ascii="Trebuchet MS" w:eastAsia="Trebuchet MS" w:hAnsi="Trebuchet MS" w:cs="Trebuchet MS"/>
          <w:color w:val="000000"/>
          <w:sz w:val="17"/>
          <w:szCs w:val="17"/>
        </w:rPr>
        <w:t>bovenschoolse</w:t>
      </w:r>
      <w:proofErr w:type="spellEnd"/>
      <w:r w:rsidRPr="00802EDB">
        <w:rPr>
          <w:rFonts w:ascii="Trebuchet MS" w:eastAsia="Trebuchet MS" w:hAnsi="Trebuchet MS" w:cs="Trebuchet MS"/>
          <w:color w:val="000000"/>
          <w:sz w:val="17"/>
          <w:szCs w:val="17"/>
        </w:rPr>
        <w:t xml:space="preserve"> Kaleidoscope groep voor de hoogbegaafde leerlingen. Bij extra ondersteuning blijft de leerling vallen onder de verantwoordelijkheid van de school en blijft daar ingeschreven. De </w:t>
      </w:r>
      <w:r w:rsidRPr="00802EDB">
        <w:rPr>
          <w:rFonts w:ascii="Trebuchet MS" w:eastAsia="Trebuchet MS" w:hAnsi="Trebuchet MS" w:cs="Trebuchet MS"/>
          <w:color w:val="000000"/>
          <w:sz w:val="17"/>
          <w:szCs w:val="17"/>
        </w:rPr>
        <w:lastRenderedPageBreak/>
        <w:t xml:space="preserve">extra ondersteuning is aanvullend op de basisondersteuning en wordt georganiseerd in de vorm van arrangementen. Deze kunnen variëren van tijdelijk tot langdurend van aard. Voor leerlingen die extra ondersteuning ontvangen, wordt door de school samen met de ouders/verzorgers een groeidocument en ontwikkelingsperspectief opgesteld. </w:t>
      </w:r>
    </w:p>
    <w:p w14:paraId="3AC9B88D" w14:textId="77777777" w:rsidR="00802EDB" w:rsidRPr="00802EDB" w:rsidRDefault="00802EDB" w:rsidP="00802EDB">
      <w:pPr>
        <w:keepLines/>
        <w:widowControl w:val="0"/>
        <w:tabs>
          <w:tab w:val="left" w:pos="454"/>
        </w:tabs>
        <w:autoSpaceDE w:val="0"/>
        <w:autoSpaceDN w:val="0"/>
        <w:adjustRightInd w:val="0"/>
        <w:spacing w:line="220" w:lineRule="atLeast"/>
        <w:ind w:left="454" w:hanging="454"/>
        <w:textAlignment w:val="baseline"/>
        <w:rPr>
          <w:rFonts w:ascii="Trebuchet MS" w:eastAsia="Calibri" w:hAnsi="Trebuchet MS" w:cs="Bliss-Bold"/>
          <w:b/>
          <w:bCs/>
          <w:color w:val="99CEF1"/>
          <w:sz w:val="20"/>
          <w:szCs w:val="20"/>
        </w:rPr>
      </w:pPr>
    </w:p>
    <w:p w14:paraId="67B9DB87" w14:textId="77777777" w:rsidR="00802EDB" w:rsidRPr="00802EDB" w:rsidRDefault="00802EDB" w:rsidP="00802EDB">
      <w:pPr>
        <w:keepLines/>
        <w:widowControl w:val="0"/>
        <w:tabs>
          <w:tab w:val="left" w:pos="454"/>
        </w:tabs>
        <w:autoSpaceDE w:val="0"/>
        <w:autoSpaceDN w:val="0"/>
        <w:adjustRightInd w:val="0"/>
        <w:spacing w:line="220" w:lineRule="atLeast"/>
        <w:ind w:left="454" w:hanging="454"/>
        <w:textAlignment w:val="baseline"/>
        <w:rPr>
          <w:rFonts w:ascii="Trebuchet MS" w:eastAsia="Calibri" w:hAnsi="Trebuchet MS" w:cs="Bliss-Bold"/>
          <w:b/>
          <w:bCs/>
          <w:color w:val="99CEF1"/>
          <w:sz w:val="20"/>
          <w:szCs w:val="20"/>
        </w:rPr>
      </w:pPr>
      <w:r w:rsidRPr="00802EDB">
        <w:rPr>
          <w:rFonts w:ascii="Trebuchet MS" w:eastAsia="Calibri" w:hAnsi="Trebuchet MS" w:cs="Bliss-Bold"/>
          <w:b/>
          <w:bCs/>
          <w:color w:val="99CEF1"/>
          <w:sz w:val="20"/>
          <w:szCs w:val="20"/>
        </w:rPr>
        <w:t>7.7</w:t>
      </w:r>
      <w:r w:rsidRPr="00802EDB">
        <w:rPr>
          <w:rFonts w:ascii="Trebuchet MS" w:eastAsia="Calibri" w:hAnsi="Trebuchet MS" w:cs="Bliss-Bold"/>
          <w:b/>
          <w:bCs/>
          <w:color w:val="99CEF1"/>
          <w:sz w:val="20"/>
          <w:szCs w:val="20"/>
        </w:rPr>
        <w:tab/>
        <w:t>Meer- en hoogbegaafde leerlingen</w:t>
      </w:r>
    </w:p>
    <w:p w14:paraId="6027AFDE" w14:textId="77777777" w:rsidR="00802EDB" w:rsidRPr="00802EDB" w:rsidRDefault="00802EDB" w:rsidP="00802EDB">
      <w:pPr>
        <w:keepLines/>
        <w:widowControl w:val="0"/>
        <w:shd w:val="clear" w:color="auto" w:fill="FFFFFF"/>
        <w:tabs>
          <w:tab w:val="left" w:pos="454"/>
        </w:tabs>
        <w:spacing w:line="276" w:lineRule="auto"/>
        <w:rPr>
          <w:rFonts w:ascii="Trebuchet MS" w:eastAsia="Trebuchet MS" w:hAnsi="Trebuchet MS" w:cs="Trebuchet MS"/>
          <w:color w:val="222222"/>
          <w:sz w:val="17"/>
          <w:szCs w:val="22"/>
          <w:lang w:eastAsia="nl-NL"/>
        </w:rPr>
      </w:pPr>
      <w:r w:rsidRPr="00802EDB">
        <w:rPr>
          <w:rFonts w:ascii="Trebuchet MS" w:eastAsia="Trebuchet MS" w:hAnsi="Trebuchet MS" w:cs="Trebuchet MS"/>
          <w:sz w:val="17"/>
          <w:szCs w:val="22"/>
          <w:lang w:eastAsia="nl-NL"/>
        </w:rPr>
        <w:t xml:space="preserve">In relatie tot handelings- en opbrengstgericht werken speelt ook de begeleiding van meer- en hoogbegaafde kinderen (cognitief getalenteerde leerlingen) een rol. Alle SCOPE basisscholen zetten </w:t>
      </w:r>
      <w:proofErr w:type="gramStart"/>
      <w:r w:rsidRPr="00802EDB">
        <w:rPr>
          <w:rFonts w:ascii="Trebuchet MS" w:eastAsia="Trebuchet MS" w:hAnsi="Trebuchet MS" w:cs="Trebuchet MS"/>
          <w:sz w:val="17"/>
          <w:szCs w:val="22"/>
          <w:lang w:eastAsia="nl-NL"/>
        </w:rPr>
        <w:t>hier op</w:t>
      </w:r>
      <w:proofErr w:type="gramEnd"/>
      <w:r w:rsidRPr="00802EDB">
        <w:rPr>
          <w:rFonts w:ascii="Trebuchet MS" w:eastAsia="Trebuchet MS" w:hAnsi="Trebuchet MS" w:cs="Trebuchet MS"/>
          <w:sz w:val="17"/>
          <w:szCs w:val="22"/>
          <w:lang w:eastAsia="nl-NL"/>
        </w:rPr>
        <w:t xml:space="preserve"> in. Wij zijn van mening dat ook cognitieve talenten zoveel mogelijk in hun eigen klas en school uitgedaagd en gestimuleerd moeten worden op hun niveau te werken. </w:t>
      </w:r>
      <w:r w:rsidRPr="00802EDB">
        <w:rPr>
          <w:rFonts w:ascii="Trebuchet MS" w:eastAsia="Trebuchet MS" w:hAnsi="Trebuchet MS" w:cs="Trebuchet MS"/>
          <w:color w:val="222222"/>
          <w:sz w:val="17"/>
          <w:szCs w:val="22"/>
          <w:lang w:eastAsia="nl-NL"/>
        </w:rPr>
        <w:t xml:space="preserve">Het team passend onderwijs biedt indien nodig ondersteuning aan SCOPE scholen om dit te realiseren in de vorm van begeleiding en advies bij het opstellen en/of uitvoeren van beleid. </w:t>
      </w:r>
    </w:p>
    <w:p w14:paraId="6D92D214" w14:textId="77777777" w:rsidR="00802EDB" w:rsidRPr="00802EDB" w:rsidRDefault="00802EDB" w:rsidP="00802EDB">
      <w:pPr>
        <w:keepLines/>
        <w:widowControl w:val="0"/>
        <w:shd w:val="clear" w:color="auto" w:fill="FFFFFF"/>
        <w:tabs>
          <w:tab w:val="left" w:pos="454"/>
        </w:tabs>
        <w:spacing w:line="276" w:lineRule="auto"/>
        <w:rPr>
          <w:rFonts w:ascii="Trebuchet MS" w:eastAsia="Trebuchet MS" w:hAnsi="Trebuchet MS" w:cs="Trebuchet MS"/>
          <w:color w:val="222222"/>
          <w:sz w:val="17"/>
          <w:szCs w:val="22"/>
          <w:lang w:eastAsia="nl-NL"/>
        </w:rPr>
      </w:pPr>
      <w:r w:rsidRPr="00802EDB">
        <w:rPr>
          <w:rFonts w:ascii="Trebuchet MS" w:eastAsia="Trebuchet MS" w:hAnsi="Trebuchet MS" w:cs="Trebuchet MS"/>
          <w:color w:val="222222"/>
          <w:sz w:val="17"/>
          <w:szCs w:val="22"/>
          <w:lang w:eastAsia="nl-NL"/>
        </w:rPr>
        <w:t xml:space="preserve"> </w:t>
      </w:r>
    </w:p>
    <w:p w14:paraId="65C52016" w14:textId="4A021249" w:rsidR="00A41516" w:rsidRPr="00802EDB" w:rsidRDefault="00802EDB" w:rsidP="00A41516">
      <w:pPr>
        <w:keepLines/>
        <w:widowControl w:val="0"/>
        <w:shd w:val="clear" w:color="auto" w:fill="FFFFFF"/>
        <w:tabs>
          <w:tab w:val="left" w:pos="454"/>
        </w:tabs>
        <w:spacing w:line="276" w:lineRule="auto"/>
        <w:rPr>
          <w:rFonts w:ascii="Trebuchet MS" w:eastAsia="Trebuchet MS" w:hAnsi="Trebuchet MS" w:cs="Trebuchet MS"/>
          <w:sz w:val="17"/>
          <w:szCs w:val="22"/>
          <w:lang w:eastAsia="nl-NL"/>
        </w:rPr>
      </w:pPr>
      <w:r w:rsidRPr="00802EDB">
        <w:rPr>
          <w:rFonts w:ascii="Trebuchet MS" w:eastAsia="Trebuchet MS" w:hAnsi="Trebuchet MS" w:cs="Trebuchet MS"/>
          <w:sz w:val="17"/>
          <w:szCs w:val="22"/>
          <w:lang w:eastAsia="nl-NL"/>
        </w:rPr>
        <w:t xml:space="preserve">Daarnaast kunnen hoogbegaafde kinderen er baat bij hebben om een dagdeel in de schoolweek bij elkaar te zijn, waar ze van gespecialiseerde leerkrachten een specifiek onderwijsaanbod krijgen. Dit gebeurt in de </w:t>
      </w:r>
      <w:proofErr w:type="spellStart"/>
      <w:r w:rsidRPr="00802EDB">
        <w:rPr>
          <w:rFonts w:ascii="Trebuchet MS" w:eastAsia="Trebuchet MS" w:hAnsi="Trebuchet MS" w:cs="Trebuchet MS"/>
          <w:sz w:val="17"/>
          <w:szCs w:val="22"/>
          <w:lang w:eastAsia="nl-NL"/>
        </w:rPr>
        <w:t>bovenschoolse</w:t>
      </w:r>
      <w:proofErr w:type="spellEnd"/>
      <w:r w:rsidRPr="00802EDB">
        <w:rPr>
          <w:rFonts w:ascii="Trebuchet MS" w:eastAsia="Trebuchet MS" w:hAnsi="Trebuchet MS" w:cs="Trebuchet MS"/>
          <w:sz w:val="17"/>
          <w:szCs w:val="22"/>
          <w:lang w:eastAsia="nl-NL"/>
        </w:rPr>
        <w:t xml:space="preserve"> SCOPE klas voor hoogbegaafde leerlingen: Kaleidoscope. De indeling bij Kaleidoscope is als volgt: een dagdeel voor leerlingen uit groep 3 en 4, een dagdeel voor leerlingen uit groep 5 en 6, een dagdeel voor leerlingen uit groep 6 en 7 en een dagdeel voor kinderen uit groep 8. Voor hoogbegaafde leerlingen kan door hun school, nadat in een Breed Overleg Team (BOT) met een specialist vanuit het team passend onderwijs vastgesteld is dat dit voor deze leerling passend is, een arrangement worden gemeld bij het team passend onderwijs. De specialist (hoog)begaafdheid uit het team passend onderwijs plaatst de leerling na de </w:t>
      </w:r>
      <w:proofErr w:type="gramStart"/>
      <w:r w:rsidRPr="00802EDB">
        <w:rPr>
          <w:rFonts w:ascii="Trebuchet MS" w:eastAsia="Trebuchet MS" w:hAnsi="Trebuchet MS" w:cs="Trebuchet MS"/>
          <w:sz w:val="17"/>
          <w:szCs w:val="22"/>
          <w:lang w:eastAsia="nl-NL"/>
        </w:rPr>
        <w:t>daarop volgende</w:t>
      </w:r>
      <w:proofErr w:type="gramEnd"/>
      <w:r w:rsidRPr="00802EDB">
        <w:rPr>
          <w:rFonts w:ascii="Trebuchet MS" w:eastAsia="Trebuchet MS" w:hAnsi="Trebuchet MS" w:cs="Trebuchet MS"/>
          <w:sz w:val="17"/>
          <w:szCs w:val="22"/>
          <w:lang w:eastAsia="nl-NL"/>
        </w:rPr>
        <w:t xml:space="preserve"> vakantie in de juiste groep. Meer informatie over Kaleidoscope en passend onderwijs is terug te vinden op de website: </w:t>
      </w:r>
      <w:hyperlink r:id="rId7" w:history="1">
        <w:r w:rsidR="00A41516" w:rsidRPr="004315ED">
          <w:rPr>
            <w:rStyle w:val="Hyperlink"/>
            <w:rFonts w:ascii="Trebuchet MS" w:eastAsia="Trebuchet MS" w:hAnsi="Trebuchet MS" w:cs="Trebuchet MS"/>
            <w:sz w:val="17"/>
            <w:szCs w:val="22"/>
            <w:lang w:eastAsia="nl-NL"/>
          </w:rPr>
          <w:t>https://sites.google.com/youscope.nl/passendonderwijs/kaleidosc</w:t>
        </w:r>
        <w:r w:rsidR="00A41516" w:rsidRPr="004315ED">
          <w:rPr>
            <w:rStyle w:val="Hyperlink"/>
            <w:rFonts w:ascii="Trebuchet MS" w:eastAsia="Trebuchet MS" w:hAnsi="Trebuchet MS" w:cs="Trebuchet MS"/>
            <w:sz w:val="17"/>
            <w:szCs w:val="22"/>
            <w:lang w:eastAsia="nl-NL"/>
          </w:rPr>
          <w:t>o</w:t>
        </w:r>
        <w:r w:rsidR="00A41516" w:rsidRPr="004315ED">
          <w:rPr>
            <w:rStyle w:val="Hyperlink"/>
            <w:rFonts w:ascii="Trebuchet MS" w:eastAsia="Trebuchet MS" w:hAnsi="Trebuchet MS" w:cs="Trebuchet MS"/>
            <w:sz w:val="17"/>
            <w:szCs w:val="22"/>
            <w:lang w:eastAsia="nl-NL"/>
          </w:rPr>
          <w:t>pe</w:t>
        </w:r>
      </w:hyperlink>
    </w:p>
    <w:p w14:paraId="556A831D" w14:textId="77777777" w:rsidR="00802EDB" w:rsidRPr="00802EDB" w:rsidRDefault="00802EDB" w:rsidP="00802EDB">
      <w:pPr>
        <w:widowControl w:val="0"/>
        <w:autoSpaceDE w:val="0"/>
        <w:autoSpaceDN w:val="0"/>
        <w:adjustRightInd w:val="0"/>
        <w:spacing w:line="240" w:lineRule="atLeast"/>
        <w:textAlignment w:val="baseline"/>
        <w:rPr>
          <w:rFonts w:ascii="Trebuchet MS" w:eastAsia="Calibri" w:hAnsi="Trebuchet MS" w:cs="Bliss-Light"/>
          <w:color w:val="000000"/>
          <w:sz w:val="17"/>
          <w:szCs w:val="17"/>
        </w:rPr>
      </w:pPr>
    </w:p>
    <w:p w14:paraId="7234E026" w14:textId="77777777" w:rsidR="00802EDB" w:rsidRPr="00802EDB" w:rsidRDefault="00802EDB" w:rsidP="00802EDB">
      <w:pPr>
        <w:keepLines/>
        <w:widowControl w:val="0"/>
        <w:tabs>
          <w:tab w:val="left" w:pos="454"/>
        </w:tabs>
        <w:autoSpaceDE w:val="0"/>
        <w:autoSpaceDN w:val="0"/>
        <w:adjustRightInd w:val="0"/>
        <w:spacing w:line="220" w:lineRule="atLeast"/>
        <w:ind w:left="454" w:hanging="454"/>
        <w:textAlignment w:val="baseline"/>
        <w:rPr>
          <w:rFonts w:ascii="Trebuchet MS" w:eastAsia="Calibri" w:hAnsi="Trebuchet MS" w:cs="Bliss-Bold"/>
          <w:b/>
          <w:bCs/>
          <w:color w:val="99CEF1"/>
          <w:sz w:val="20"/>
          <w:szCs w:val="20"/>
        </w:rPr>
      </w:pPr>
      <w:r w:rsidRPr="00802EDB">
        <w:rPr>
          <w:rFonts w:ascii="Trebuchet MS" w:eastAsia="Calibri" w:hAnsi="Trebuchet MS" w:cs="Bliss-Bold"/>
          <w:b/>
          <w:bCs/>
          <w:color w:val="99CEF1"/>
          <w:sz w:val="20"/>
          <w:szCs w:val="20"/>
        </w:rPr>
        <w:t>7.8</w:t>
      </w:r>
      <w:r w:rsidRPr="00802EDB">
        <w:rPr>
          <w:rFonts w:ascii="Trebuchet MS" w:eastAsia="Calibri" w:hAnsi="Trebuchet MS" w:cs="Bliss-Bold"/>
          <w:b/>
          <w:bCs/>
          <w:color w:val="99CEF1"/>
          <w:sz w:val="20"/>
          <w:szCs w:val="20"/>
        </w:rPr>
        <w:tab/>
        <w:t>Speciale lesplaatsen</w:t>
      </w:r>
    </w:p>
    <w:p w14:paraId="7188123B" w14:textId="77777777" w:rsidR="00802EDB" w:rsidRPr="00802EDB" w:rsidRDefault="00802EDB" w:rsidP="00802EDB">
      <w:pPr>
        <w:widowControl w:val="0"/>
        <w:autoSpaceDE w:val="0"/>
        <w:autoSpaceDN w:val="0"/>
        <w:adjustRightInd w:val="0"/>
        <w:spacing w:line="240" w:lineRule="atLeast"/>
        <w:textAlignment w:val="baseline"/>
        <w:rPr>
          <w:rFonts w:ascii="Trebuchet MS" w:eastAsia="Calibri" w:hAnsi="Trebuchet MS" w:cs="Bliss-Light"/>
          <w:color w:val="000000"/>
          <w:spacing w:val="-2"/>
          <w:sz w:val="17"/>
          <w:szCs w:val="17"/>
        </w:rPr>
      </w:pPr>
      <w:r w:rsidRPr="00802EDB">
        <w:rPr>
          <w:rFonts w:ascii="Trebuchet MS" w:eastAsia="Calibri" w:hAnsi="Trebuchet MS" w:cs="Bliss-Light"/>
          <w:color w:val="000000"/>
          <w:sz w:val="17"/>
          <w:szCs w:val="17"/>
        </w:rPr>
        <w:t xml:space="preserve">Het kan voorkomen dat een reguliere basisschool geen passende begeleiding kan bieden en dat in het Brede Ondersteuningsteam (BOT) besproken is dat een school voor Speciaal (Basis) Onderwijs (S(B)O) wel passend onderwijs kan bieden. Op dat moment wordt het </w:t>
      </w:r>
      <w:proofErr w:type="spellStart"/>
      <w:r w:rsidRPr="00802EDB">
        <w:rPr>
          <w:rFonts w:ascii="Trebuchet MS" w:eastAsia="Calibri" w:hAnsi="Trebuchet MS" w:cs="Bliss-Light"/>
          <w:color w:val="000000"/>
          <w:sz w:val="17"/>
          <w:szCs w:val="17"/>
        </w:rPr>
        <w:t>leerlingdossier</w:t>
      </w:r>
      <w:proofErr w:type="spellEnd"/>
      <w:r w:rsidRPr="00802EDB">
        <w:rPr>
          <w:rFonts w:ascii="Trebuchet MS" w:eastAsia="Calibri" w:hAnsi="Trebuchet MS" w:cs="Bliss-Light"/>
          <w:color w:val="000000"/>
          <w:sz w:val="17"/>
          <w:szCs w:val="17"/>
        </w:rPr>
        <w:t xml:space="preserve"> compleet gemaakt en wordt een Toelaatbaarheidsverklaring (TLV) voorbereid. Het advies van het Brede Ondersteuningsteam (BOT) wordt aan de hand van het dossier beoordeeld door de Toelaatbaarheidscommissie (TLC). Deze commissie besluit over het afgeven van een </w:t>
      </w:r>
      <w:proofErr w:type="gramStart"/>
      <w:r w:rsidRPr="00802EDB">
        <w:rPr>
          <w:rFonts w:ascii="Trebuchet MS" w:eastAsia="Calibri" w:hAnsi="Trebuchet MS" w:cs="Bliss-Light"/>
          <w:color w:val="000000"/>
          <w:sz w:val="17"/>
          <w:szCs w:val="17"/>
        </w:rPr>
        <w:t>Toelaatbaarheidsverklaring .</w:t>
      </w:r>
      <w:proofErr w:type="gramEnd"/>
      <w:r w:rsidRPr="00802EDB">
        <w:rPr>
          <w:rFonts w:ascii="Trebuchet MS" w:eastAsia="Calibri" w:hAnsi="Trebuchet MS" w:cs="Bliss-Light"/>
          <w:color w:val="000000"/>
          <w:sz w:val="17"/>
          <w:szCs w:val="17"/>
        </w:rPr>
        <w:t xml:space="preserve"> Met deze Toelaatbaarheidsverklaring en het groeidocument (</w:t>
      </w:r>
      <w:proofErr w:type="spellStart"/>
      <w:r w:rsidRPr="00802EDB">
        <w:rPr>
          <w:rFonts w:ascii="Trebuchet MS" w:eastAsia="Calibri" w:hAnsi="Trebuchet MS" w:cs="Bliss-Light"/>
          <w:color w:val="000000"/>
          <w:sz w:val="17"/>
          <w:szCs w:val="17"/>
        </w:rPr>
        <w:t>leerlingdossier</w:t>
      </w:r>
      <w:proofErr w:type="spellEnd"/>
      <w:r w:rsidRPr="00802EDB">
        <w:rPr>
          <w:rFonts w:ascii="Trebuchet MS" w:eastAsia="Calibri" w:hAnsi="Trebuchet MS" w:cs="Bliss-Light"/>
          <w:color w:val="000000"/>
          <w:sz w:val="17"/>
          <w:szCs w:val="17"/>
        </w:rPr>
        <w:t>) melden ouders/verzorgers de leerling aan bij de betreffende S(B)O school.</w:t>
      </w:r>
      <w:r w:rsidRPr="00802EDB">
        <w:rPr>
          <w:rFonts w:ascii="Trebuchet MS" w:eastAsia="Calibri" w:hAnsi="Trebuchet MS" w:cs="Bliss-Light"/>
          <w:color w:val="000000"/>
          <w:spacing w:val="-2"/>
          <w:sz w:val="17"/>
          <w:szCs w:val="17"/>
        </w:rPr>
        <w:t xml:space="preserve"> </w:t>
      </w:r>
    </w:p>
    <w:p w14:paraId="0C30482A" w14:textId="77777777" w:rsidR="00802EDB" w:rsidRPr="00802EDB" w:rsidRDefault="00802EDB" w:rsidP="00802EDB">
      <w:pPr>
        <w:widowControl w:val="0"/>
        <w:autoSpaceDE w:val="0"/>
        <w:autoSpaceDN w:val="0"/>
        <w:adjustRightInd w:val="0"/>
        <w:spacing w:line="240" w:lineRule="atLeast"/>
        <w:textAlignment w:val="baseline"/>
        <w:rPr>
          <w:rFonts w:ascii="Trebuchet MS" w:eastAsia="Calibri" w:hAnsi="Trebuchet MS" w:cs="Bliss-Light"/>
          <w:color w:val="000000"/>
          <w:sz w:val="17"/>
          <w:szCs w:val="17"/>
        </w:rPr>
      </w:pPr>
    </w:p>
    <w:p w14:paraId="334D27EF" w14:textId="77777777" w:rsidR="00802EDB" w:rsidRPr="00802EDB" w:rsidRDefault="00802EDB" w:rsidP="00802EDB">
      <w:pPr>
        <w:keepLines/>
        <w:widowControl w:val="0"/>
        <w:tabs>
          <w:tab w:val="left" w:pos="454"/>
        </w:tabs>
        <w:autoSpaceDE w:val="0"/>
        <w:autoSpaceDN w:val="0"/>
        <w:adjustRightInd w:val="0"/>
        <w:spacing w:line="220" w:lineRule="atLeast"/>
        <w:ind w:left="454" w:hanging="454"/>
        <w:textAlignment w:val="baseline"/>
        <w:rPr>
          <w:rFonts w:ascii="Trebuchet MS" w:eastAsia="Calibri" w:hAnsi="Trebuchet MS" w:cs="Bliss-Bold"/>
          <w:b/>
          <w:bCs/>
          <w:color w:val="99CEF1"/>
          <w:sz w:val="20"/>
          <w:szCs w:val="20"/>
        </w:rPr>
      </w:pPr>
      <w:r w:rsidRPr="00802EDB">
        <w:rPr>
          <w:rFonts w:ascii="Trebuchet MS" w:eastAsia="Calibri" w:hAnsi="Trebuchet MS" w:cs="Bliss-Bold"/>
          <w:b/>
          <w:bCs/>
          <w:color w:val="99CEF1"/>
          <w:sz w:val="20"/>
          <w:szCs w:val="20"/>
        </w:rPr>
        <w:t>7.9</w:t>
      </w:r>
      <w:r w:rsidRPr="00802EDB">
        <w:rPr>
          <w:rFonts w:ascii="Trebuchet MS" w:eastAsia="Calibri" w:hAnsi="Trebuchet MS" w:cs="Bliss-Bold"/>
          <w:b/>
          <w:bCs/>
          <w:color w:val="99CEF1"/>
          <w:sz w:val="20"/>
          <w:szCs w:val="20"/>
        </w:rPr>
        <w:tab/>
        <w:t xml:space="preserve"> Terugplaatsen leerlingen uit een school voor speciaal (basis)onderwijs</w:t>
      </w:r>
    </w:p>
    <w:p w14:paraId="3201C9E7" w14:textId="667365FB" w:rsidR="00802EDB" w:rsidRPr="00802EDB" w:rsidRDefault="00802EDB" w:rsidP="00802EDB">
      <w:pPr>
        <w:widowControl w:val="0"/>
        <w:autoSpaceDE w:val="0"/>
        <w:autoSpaceDN w:val="0"/>
        <w:adjustRightInd w:val="0"/>
        <w:spacing w:line="240" w:lineRule="atLeast"/>
        <w:textAlignment w:val="baseline"/>
        <w:rPr>
          <w:rFonts w:ascii="Trebuchet MS" w:eastAsia="Calibri" w:hAnsi="Trebuchet MS" w:cs="Bliss-Light"/>
          <w:color w:val="000000"/>
          <w:sz w:val="17"/>
          <w:szCs w:val="17"/>
        </w:rPr>
      </w:pPr>
      <w:proofErr w:type="gramStart"/>
      <w:r w:rsidRPr="00802EDB">
        <w:rPr>
          <w:rFonts w:ascii="Trebuchet MS" w:eastAsia="Calibri" w:hAnsi="Trebuchet MS" w:cs="Bliss-Light"/>
          <w:color w:val="000000"/>
          <w:sz w:val="17"/>
          <w:szCs w:val="17"/>
        </w:rPr>
        <w:t>Indien</w:t>
      </w:r>
      <w:proofErr w:type="gramEnd"/>
      <w:r w:rsidRPr="00802EDB">
        <w:rPr>
          <w:rFonts w:ascii="Trebuchet MS" w:eastAsia="Calibri" w:hAnsi="Trebuchet MS" w:cs="Bliss-Light"/>
          <w:color w:val="000000"/>
          <w:sz w:val="17"/>
          <w:szCs w:val="17"/>
        </w:rPr>
        <w:t xml:space="preserve"> een leerling vanuit een school voor speciaal (basis)onderwijs wordt teruggeplaatst naar regulier basisonderwijs zal in een Breed overlegteam (BOT),</w:t>
      </w:r>
      <w:r w:rsidR="00A41516">
        <w:rPr>
          <w:rFonts w:ascii="Trebuchet MS" w:eastAsia="Calibri" w:hAnsi="Trebuchet MS" w:cs="Bliss-Light"/>
          <w:color w:val="000000"/>
          <w:sz w:val="17"/>
          <w:szCs w:val="17"/>
        </w:rPr>
        <w:t xml:space="preserve"> </w:t>
      </w:r>
      <w:r w:rsidRPr="00802EDB">
        <w:rPr>
          <w:rFonts w:ascii="Trebuchet MS" w:eastAsia="Calibri" w:hAnsi="Trebuchet MS" w:cs="Bliss-Light"/>
          <w:color w:val="000000"/>
          <w:sz w:val="17"/>
          <w:szCs w:val="17"/>
        </w:rPr>
        <w:t>waarbij ook collega’s van het speciaal (basis)onderwijs aansluiten, een plan voor deze leerling worden opgesteld. Het doel van dit plan is de leerling zo spoedig mogelijk deel te laten nemen het onderwijsaanbod van de groep waarin hij/zij geplaatst wordt. Indien nodig kan er extra ondersteuning vanuit het team passend onderwijs worden ingezet.</w:t>
      </w:r>
    </w:p>
    <w:p w14:paraId="09AB60BD" w14:textId="77777777" w:rsidR="00802EDB" w:rsidRPr="00802EDB" w:rsidRDefault="00802EDB" w:rsidP="00802EDB">
      <w:pPr>
        <w:widowControl w:val="0"/>
        <w:autoSpaceDE w:val="0"/>
        <w:autoSpaceDN w:val="0"/>
        <w:adjustRightInd w:val="0"/>
        <w:spacing w:line="240" w:lineRule="atLeast"/>
        <w:textAlignment w:val="baseline"/>
        <w:rPr>
          <w:rFonts w:ascii="Trebuchet MS" w:eastAsia="Calibri" w:hAnsi="Trebuchet MS" w:cs="Bliss-Light"/>
          <w:color w:val="000000"/>
          <w:sz w:val="17"/>
          <w:szCs w:val="17"/>
        </w:rPr>
      </w:pPr>
    </w:p>
    <w:p w14:paraId="0EAAE085" w14:textId="77777777" w:rsidR="00802EDB" w:rsidRPr="00802EDB" w:rsidRDefault="00802EDB" w:rsidP="00802EDB">
      <w:pPr>
        <w:keepLines/>
        <w:widowControl w:val="0"/>
        <w:tabs>
          <w:tab w:val="left" w:pos="454"/>
        </w:tabs>
        <w:autoSpaceDE w:val="0"/>
        <w:autoSpaceDN w:val="0"/>
        <w:adjustRightInd w:val="0"/>
        <w:spacing w:line="220" w:lineRule="atLeast"/>
        <w:ind w:left="454" w:hanging="454"/>
        <w:textAlignment w:val="baseline"/>
        <w:rPr>
          <w:rFonts w:ascii="Trebuchet MS" w:eastAsia="Calibri" w:hAnsi="Trebuchet MS" w:cs="Bliss-Bold"/>
          <w:b/>
          <w:bCs/>
          <w:color w:val="99CEF1"/>
          <w:sz w:val="20"/>
          <w:szCs w:val="20"/>
        </w:rPr>
      </w:pPr>
      <w:r w:rsidRPr="00802EDB">
        <w:rPr>
          <w:rFonts w:ascii="Trebuchet MS" w:eastAsia="Calibri" w:hAnsi="Trebuchet MS" w:cs="Bliss-Bold"/>
          <w:b/>
          <w:bCs/>
          <w:color w:val="99CEF1"/>
          <w:sz w:val="20"/>
          <w:szCs w:val="20"/>
        </w:rPr>
        <w:t>7.10</w:t>
      </w:r>
      <w:r w:rsidRPr="00802EDB">
        <w:rPr>
          <w:rFonts w:ascii="Trebuchet MS" w:eastAsia="Calibri" w:hAnsi="Trebuchet MS" w:cs="Bliss-Bold"/>
          <w:b/>
          <w:bCs/>
          <w:color w:val="99CEF1"/>
          <w:sz w:val="20"/>
          <w:szCs w:val="20"/>
        </w:rPr>
        <w:tab/>
        <w:t xml:space="preserve"> Indicatiestelling</w:t>
      </w:r>
    </w:p>
    <w:p w14:paraId="4C740816" w14:textId="77777777" w:rsidR="00802EDB" w:rsidRPr="00802EDB" w:rsidRDefault="00802EDB" w:rsidP="00802EDB">
      <w:pPr>
        <w:widowControl w:val="0"/>
        <w:autoSpaceDE w:val="0"/>
        <w:autoSpaceDN w:val="0"/>
        <w:adjustRightInd w:val="0"/>
        <w:spacing w:line="240" w:lineRule="atLeast"/>
        <w:textAlignment w:val="baseline"/>
        <w:rPr>
          <w:rFonts w:ascii="Trebuchet MS" w:eastAsia="Calibri" w:hAnsi="Trebuchet MS" w:cs="Bliss-Light"/>
          <w:color w:val="000000"/>
          <w:sz w:val="17"/>
          <w:szCs w:val="17"/>
        </w:rPr>
      </w:pPr>
      <w:r w:rsidRPr="00802EDB">
        <w:rPr>
          <w:rFonts w:ascii="Trebuchet MS" w:eastAsia="Calibri" w:hAnsi="Trebuchet MS" w:cs="Bliss-Light"/>
          <w:color w:val="000000"/>
          <w:sz w:val="17"/>
          <w:szCs w:val="17"/>
        </w:rPr>
        <w:t xml:space="preserve">Ouders/verzorgers van een kind met een handicap met een indicatie vanuit Visio Onderwijs (cluster 1, slechtziende en blinde leerlingen) of </w:t>
      </w:r>
      <w:proofErr w:type="spellStart"/>
      <w:r w:rsidRPr="00802EDB">
        <w:rPr>
          <w:rFonts w:ascii="Trebuchet MS" w:eastAsia="Calibri" w:hAnsi="Trebuchet MS" w:cs="Bliss-Light"/>
          <w:color w:val="000000"/>
          <w:sz w:val="17"/>
          <w:szCs w:val="17"/>
        </w:rPr>
        <w:t>Auris</w:t>
      </w:r>
      <w:proofErr w:type="spellEnd"/>
      <w:r w:rsidRPr="00802EDB">
        <w:rPr>
          <w:rFonts w:ascii="Trebuchet MS" w:eastAsia="Calibri" w:hAnsi="Trebuchet MS" w:cs="Bliss-Light"/>
          <w:color w:val="000000"/>
          <w:sz w:val="17"/>
          <w:szCs w:val="17"/>
        </w:rPr>
        <w:t xml:space="preserve"> Groep (cluster 2, voor leerlingen met gehoor-, spraak- en taalproblemen) kunnen afhankelijk van de onderwijsbehoefte van de leerling </w:t>
      </w:r>
      <w:proofErr w:type="gramStart"/>
      <w:r w:rsidRPr="00802EDB">
        <w:rPr>
          <w:rFonts w:ascii="Trebuchet MS" w:eastAsia="Calibri" w:hAnsi="Trebuchet MS" w:cs="Bliss-Light"/>
          <w:color w:val="000000"/>
          <w:sz w:val="17"/>
          <w:szCs w:val="17"/>
        </w:rPr>
        <w:t>er voor</w:t>
      </w:r>
      <w:proofErr w:type="gramEnd"/>
      <w:r w:rsidRPr="00802EDB">
        <w:rPr>
          <w:rFonts w:ascii="Trebuchet MS" w:eastAsia="Calibri" w:hAnsi="Trebuchet MS" w:cs="Bliss-Light"/>
          <w:color w:val="000000"/>
          <w:sz w:val="17"/>
          <w:szCs w:val="17"/>
        </w:rPr>
        <w:t xml:space="preserve"> kiezen hun kind bij een reguliere school in plaats van bij een speciale school aan te melden. Op dat moment wordt met nodige zorgvuldigheid onderzocht of de school het kind voldoende ondersteuning en begeleiding kan bieden. Door een indicatie zijn er in sommige gevallen middelen beschikbaar waaruit zaken kunnen worden bekostigd als hulpmiddelen en extra ondersteuning voor de leerling. Het geld is gekoppeld aan een kind, waarbij de ouders/verzorgers medezeggenschap hebben over de besteding van de middelen. </w:t>
      </w:r>
    </w:p>
    <w:p w14:paraId="295D4DE1" w14:textId="77777777" w:rsidR="005B3127" w:rsidRPr="00557960" w:rsidRDefault="005B3127" w:rsidP="005B3127">
      <w:pPr>
        <w:pStyle w:val="3Plattetekst"/>
        <w:rPr>
          <w:rFonts w:ascii="Trebuchet MS" w:hAnsi="Trebuchet MS"/>
          <w:sz w:val="22"/>
          <w:szCs w:val="22"/>
        </w:rPr>
      </w:pPr>
    </w:p>
    <w:p w14:paraId="7B8185EE" w14:textId="77777777" w:rsidR="00802EDB" w:rsidRPr="00802EDB" w:rsidRDefault="00802EDB" w:rsidP="00802EDB">
      <w:pPr>
        <w:keepLines/>
        <w:widowControl w:val="0"/>
        <w:tabs>
          <w:tab w:val="left" w:pos="454"/>
        </w:tabs>
        <w:autoSpaceDE w:val="0"/>
        <w:autoSpaceDN w:val="0"/>
        <w:adjustRightInd w:val="0"/>
        <w:spacing w:line="220" w:lineRule="atLeast"/>
        <w:ind w:left="454" w:hanging="454"/>
        <w:textAlignment w:val="baseline"/>
        <w:rPr>
          <w:rFonts w:ascii="Trebuchet MS" w:eastAsia="Calibri" w:hAnsi="Trebuchet MS" w:cs="Times New Roman"/>
          <w:b/>
          <w:bCs/>
          <w:color w:val="99CEF1"/>
          <w:sz w:val="20"/>
          <w:szCs w:val="20"/>
          <w:lang w:eastAsia="nl-NL"/>
        </w:rPr>
      </w:pPr>
      <w:r w:rsidRPr="00802EDB">
        <w:rPr>
          <w:rFonts w:ascii="Trebuchet MS" w:eastAsia="Calibri" w:hAnsi="Trebuchet MS" w:cs="Bliss-Bold"/>
          <w:b/>
          <w:bCs/>
          <w:color w:val="99CEF1"/>
          <w:sz w:val="20"/>
          <w:szCs w:val="20"/>
          <w:lang w:eastAsia="nl-NL"/>
        </w:rPr>
        <w:t xml:space="preserve">7.11 </w:t>
      </w:r>
      <w:proofErr w:type="gramStart"/>
      <w:r w:rsidRPr="00802EDB">
        <w:rPr>
          <w:rFonts w:ascii="Trebuchet MS" w:eastAsia="Calibri" w:hAnsi="Trebuchet MS" w:cs="Bliss-Bold"/>
          <w:b/>
          <w:bCs/>
          <w:color w:val="99CEF1"/>
          <w:sz w:val="20"/>
          <w:szCs w:val="20"/>
          <w:lang w:eastAsia="nl-NL"/>
        </w:rPr>
        <w:t>Onderwijsachterstandenbeleid /</w:t>
      </w:r>
      <w:proofErr w:type="gramEnd"/>
      <w:r w:rsidRPr="00802EDB">
        <w:rPr>
          <w:rFonts w:ascii="Trebuchet MS" w:eastAsia="Calibri" w:hAnsi="Trebuchet MS" w:cs="Bliss-Bold"/>
          <w:b/>
          <w:bCs/>
          <w:color w:val="99CEF1"/>
          <w:sz w:val="20"/>
          <w:szCs w:val="20"/>
          <w:lang w:eastAsia="nl-NL"/>
        </w:rPr>
        <w:t xml:space="preserve"> versterkt taalaanbod</w:t>
      </w:r>
    </w:p>
    <w:p w14:paraId="0537F9DC" w14:textId="741C3FC6" w:rsidR="00802EDB" w:rsidRPr="00557960" w:rsidRDefault="00802EDB" w:rsidP="00A41516">
      <w:pPr>
        <w:spacing w:after="160" w:line="259" w:lineRule="auto"/>
        <w:rPr>
          <w:rFonts w:ascii="Trebuchet MS" w:eastAsia="Calibri" w:hAnsi="Trebuchet MS" w:cs="Arial"/>
          <w:sz w:val="17"/>
          <w:szCs w:val="17"/>
          <w:lang w:eastAsia="nl-NL"/>
        </w:rPr>
      </w:pPr>
      <w:r w:rsidRPr="00557960">
        <w:rPr>
          <w:rFonts w:ascii="Trebuchet MS" w:eastAsia="Calibri" w:hAnsi="Trebuchet MS" w:cs="Times New Roman"/>
          <w:sz w:val="17"/>
          <w:szCs w:val="17"/>
          <w:lang w:eastAsia="nl-NL"/>
        </w:rPr>
        <w:t>Vanuit passend onderwijs zien wij het als onze taak om aandacht te hebben voor een versterkt taalaanbod. Hierbij stellen we onszelf het doel om taal- en onderwijsachterstanden bij kinderen zoveel mogelijk te voorkomen, vroegtijdig op te sporen en aan te pakken.</w:t>
      </w:r>
      <w:r w:rsidRPr="00557960">
        <w:rPr>
          <w:rFonts w:ascii="Trebuchet MS" w:eastAsia="Calibri" w:hAnsi="Trebuchet MS" w:cs="Arial"/>
          <w:sz w:val="17"/>
          <w:szCs w:val="17"/>
          <w:lang w:eastAsia="nl-NL"/>
        </w:rPr>
        <w:t xml:space="preserve"> Hierbij wordt ook samengewerkt met </w:t>
      </w:r>
      <w:proofErr w:type="spellStart"/>
      <w:r w:rsidRPr="00557960">
        <w:rPr>
          <w:rFonts w:ascii="Trebuchet MS" w:eastAsia="Calibri" w:hAnsi="Trebuchet MS" w:cs="Arial"/>
          <w:sz w:val="17"/>
          <w:szCs w:val="17"/>
          <w:lang w:eastAsia="nl-NL"/>
        </w:rPr>
        <w:t>Participe</w:t>
      </w:r>
      <w:proofErr w:type="spellEnd"/>
      <w:r w:rsidRPr="00557960">
        <w:rPr>
          <w:rFonts w:ascii="Trebuchet MS" w:eastAsia="Calibri" w:hAnsi="Trebuchet MS" w:cs="Arial"/>
          <w:sz w:val="17"/>
          <w:szCs w:val="17"/>
          <w:lang w:eastAsia="nl-NL"/>
        </w:rPr>
        <w:t xml:space="preserve"> (Kom </w:t>
      </w:r>
      <w:proofErr w:type="gramStart"/>
      <w:r w:rsidRPr="00557960">
        <w:rPr>
          <w:rFonts w:ascii="Trebuchet MS" w:eastAsia="Calibri" w:hAnsi="Trebuchet MS" w:cs="Arial"/>
          <w:sz w:val="17"/>
          <w:szCs w:val="17"/>
          <w:lang w:eastAsia="nl-NL"/>
        </w:rPr>
        <w:t>Erbij /</w:t>
      </w:r>
      <w:proofErr w:type="gramEnd"/>
      <w:r w:rsidRPr="00557960">
        <w:rPr>
          <w:rFonts w:ascii="Trebuchet MS" w:eastAsia="Calibri" w:hAnsi="Trebuchet MS" w:cs="Arial"/>
          <w:sz w:val="17"/>
          <w:szCs w:val="17"/>
          <w:lang w:eastAsia="nl-NL"/>
        </w:rPr>
        <w:t xml:space="preserve"> Op Stap) en de bibliotheek. Daarnaast vindt regelmatig overleg plaats met andere schoolbesturen, kinderopvangorganisaties (o.a.</w:t>
      </w:r>
      <w:r w:rsidR="00A41516">
        <w:rPr>
          <w:rFonts w:ascii="Trebuchet MS" w:eastAsia="Calibri" w:hAnsi="Trebuchet MS" w:cs="Arial"/>
          <w:sz w:val="17"/>
          <w:szCs w:val="17"/>
          <w:lang w:eastAsia="nl-NL"/>
        </w:rPr>
        <w:t xml:space="preserve"> </w:t>
      </w:r>
      <w:r w:rsidRPr="00557960">
        <w:rPr>
          <w:rFonts w:ascii="Trebuchet MS" w:eastAsia="Calibri" w:hAnsi="Trebuchet MS" w:cs="Arial"/>
          <w:sz w:val="17"/>
          <w:szCs w:val="17"/>
          <w:lang w:eastAsia="nl-NL"/>
        </w:rPr>
        <w:t>peuterspeelzalen) en de gemeente. SCOPE scholengroep investeert in extra middelen in de vorm van materialen en uren voor de begeleiding. Om de deskundigheid te bevorderen is er jaarlijks scholing voor ons personeel</w:t>
      </w:r>
    </w:p>
    <w:p w14:paraId="4F7923EB" w14:textId="77777777" w:rsidR="00802EDB" w:rsidRPr="00802EDB" w:rsidRDefault="00802EDB" w:rsidP="00802EDB">
      <w:pPr>
        <w:keepLines/>
        <w:widowControl w:val="0"/>
        <w:tabs>
          <w:tab w:val="left" w:pos="454"/>
        </w:tabs>
        <w:autoSpaceDE w:val="0"/>
        <w:autoSpaceDN w:val="0"/>
        <w:adjustRightInd w:val="0"/>
        <w:spacing w:line="220" w:lineRule="atLeast"/>
        <w:ind w:left="454" w:hanging="454"/>
        <w:textAlignment w:val="baseline"/>
        <w:rPr>
          <w:rFonts w:ascii="Trebuchet MS" w:eastAsia="Calibri" w:hAnsi="Trebuchet MS" w:cs="Bliss-Bold"/>
          <w:b/>
          <w:bCs/>
          <w:color w:val="99CEF1"/>
          <w:sz w:val="20"/>
          <w:szCs w:val="20"/>
        </w:rPr>
      </w:pPr>
      <w:r w:rsidRPr="00802EDB">
        <w:rPr>
          <w:rFonts w:ascii="Trebuchet MS" w:eastAsia="Calibri" w:hAnsi="Trebuchet MS" w:cs="Bliss-Bold"/>
          <w:b/>
          <w:bCs/>
          <w:color w:val="99CEF1"/>
          <w:sz w:val="20"/>
          <w:szCs w:val="20"/>
        </w:rPr>
        <w:t>7.12 Dyslexie</w:t>
      </w:r>
    </w:p>
    <w:p w14:paraId="7563D4A5" w14:textId="77777777" w:rsidR="00802EDB" w:rsidRPr="00802EDB" w:rsidRDefault="00802EDB" w:rsidP="00802EDB">
      <w:pPr>
        <w:widowControl w:val="0"/>
        <w:autoSpaceDE w:val="0"/>
        <w:autoSpaceDN w:val="0"/>
        <w:adjustRightInd w:val="0"/>
        <w:spacing w:line="240" w:lineRule="atLeast"/>
        <w:textAlignment w:val="baseline"/>
        <w:rPr>
          <w:rFonts w:ascii="Trebuchet MS" w:eastAsia="Calibri" w:hAnsi="Trebuchet MS" w:cs="Bliss-Light"/>
          <w:color w:val="000000"/>
          <w:sz w:val="17"/>
          <w:szCs w:val="17"/>
        </w:rPr>
      </w:pPr>
      <w:r w:rsidRPr="00802EDB">
        <w:rPr>
          <w:rFonts w:ascii="Trebuchet MS" w:eastAsia="Calibri" w:hAnsi="Trebuchet MS" w:cs="Bliss-Light"/>
          <w:color w:val="000000"/>
          <w:sz w:val="17"/>
          <w:szCs w:val="17"/>
        </w:rPr>
        <w:t xml:space="preserve">Leerlingen in de leeftijdscategorie t/m 13 jaar, die te maken hebben met ernstige lees- en/of spellingproblemen en waarvan een vermoeden van dyslexie bestaat, kunnen door de school waarop de leerling zit worden verwezen voor diagnostiek en behandeling. Het betreft hier diagnostiek en behandeling van Ernstige Enkelvoudige Dyslexie, de </w:t>
      </w:r>
      <w:r w:rsidRPr="00802EDB">
        <w:rPr>
          <w:rFonts w:ascii="Trebuchet MS" w:eastAsia="Calibri" w:hAnsi="Trebuchet MS" w:cs="Bliss-Light"/>
          <w:color w:val="000000"/>
          <w:sz w:val="17"/>
          <w:szCs w:val="17"/>
        </w:rPr>
        <w:lastRenderedPageBreak/>
        <w:t>zogenaamde EED zorg. De gemeenten binnen de regio Holland Rijnland hebben hiertoe contracten afgesloten met aanbieders</w:t>
      </w:r>
    </w:p>
    <w:p w14:paraId="1BEF4720" w14:textId="4EB7D175" w:rsidR="00802EDB" w:rsidRPr="00557960" w:rsidRDefault="00802EDB" w:rsidP="00557960">
      <w:pPr>
        <w:widowControl w:val="0"/>
        <w:autoSpaceDE w:val="0"/>
        <w:autoSpaceDN w:val="0"/>
        <w:adjustRightInd w:val="0"/>
        <w:spacing w:line="240" w:lineRule="atLeast"/>
        <w:textAlignment w:val="baseline"/>
        <w:rPr>
          <w:rFonts w:ascii="Trebuchet MS" w:eastAsia="Calibri" w:hAnsi="Trebuchet MS" w:cs="Bliss-Light"/>
          <w:color w:val="000000"/>
          <w:sz w:val="17"/>
          <w:szCs w:val="17"/>
        </w:rPr>
      </w:pPr>
      <w:r w:rsidRPr="00802EDB">
        <w:rPr>
          <w:rFonts w:ascii="Trebuchet MS" w:eastAsia="Calibri" w:hAnsi="Trebuchet MS" w:cs="Bliss-Light"/>
          <w:color w:val="000000"/>
          <w:spacing w:val="-3"/>
          <w:sz w:val="17"/>
          <w:szCs w:val="17"/>
        </w:rPr>
        <w:t>Voordat overgaan kan worden tot verwijzing voor diagnose en behandeling, dient de school adequate hulp te hebben geboden, zoals staat omschreven in het Protocol Leesproblemen &amp; Dyslexie</w:t>
      </w:r>
      <w:r w:rsidRPr="00802EDB">
        <w:rPr>
          <w:rFonts w:ascii="Trebuchet MS" w:eastAsia="Calibri" w:hAnsi="Trebuchet MS" w:cs="Bliss-Light"/>
          <w:color w:val="000000"/>
          <w:sz w:val="17"/>
          <w:szCs w:val="17"/>
        </w:rPr>
        <w:t>. Wanneer de school deze hulp geboden heeft en de criteria van achterstand en hardnekkigheid kan aantonen kan de leerling rechtstreeks worden verwezen voor EED zorg bij een gecontracteerde aanbieder. Deze toetst de verwijzing van de school en bepaalt of de leerling daadwerkelijk in aanmerking komt voor EED zorg. Wanneer dat het geval is, zal worden overgegaan tot diagnostiek en in het geval van ernstige dyslexie ook tot behandeling. De EED zorg wordt per 1 januari 2015 bekostigd door de gemeenten. Zij monitoren ook de omvang en kwaliteit van de EED zorg. Voor meer informatie wordt verwezen naar het document ‘Signalering, diagnostiek en behandeling van EED in de regio Holland Rijnland - procedure voor onderwijs, gemeenten en zorgaanbieders in de regio Holland Rijnland’ dat te vinden is op de websites van de betrokken samenwerkingsverbanden en gemeenten.</w:t>
      </w:r>
    </w:p>
    <w:p w14:paraId="1EF76202" w14:textId="77777777" w:rsidR="005B3127" w:rsidRPr="00EE1690" w:rsidRDefault="005B3127" w:rsidP="005B3127">
      <w:pPr>
        <w:pStyle w:val="3Plattetekst"/>
        <w:rPr>
          <w:rFonts w:ascii="Trebuchet MS" w:hAnsi="Trebuchet MS"/>
        </w:rPr>
      </w:pPr>
    </w:p>
    <w:p w14:paraId="13779FD3" w14:textId="77777777" w:rsidR="005B3127" w:rsidRPr="00EE1690" w:rsidRDefault="005902DD" w:rsidP="005B3127">
      <w:pPr>
        <w:pStyle w:val="2Tussenkop"/>
        <w:rPr>
          <w:rFonts w:ascii="Trebuchet MS" w:hAnsi="Trebuchet MS"/>
        </w:rPr>
      </w:pPr>
      <w:bookmarkStart w:id="53" w:name="_Toc76630515"/>
      <w:r>
        <w:rPr>
          <w:rFonts w:ascii="Trebuchet MS" w:hAnsi="Trebuchet MS"/>
        </w:rPr>
        <w:t>7.13</w:t>
      </w:r>
      <w:r w:rsidR="005B3127" w:rsidRPr="00EE1690">
        <w:rPr>
          <w:rFonts w:ascii="Trebuchet MS" w:hAnsi="Trebuchet MS"/>
        </w:rPr>
        <w:tab/>
        <w:t xml:space="preserve"> Onderwijs aan langdurig zieke leerlingen</w:t>
      </w:r>
      <w:bookmarkEnd w:id="53"/>
    </w:p>
    <w:p w14:paraId="6F3B24DC" w14:textId="77777777" w:rsidR="005B3127" w:rsidRPr="00EE1690" w:rsidRDefault="005B3127" w:rsidP="003D4C56">
      <w:pPr>
        <w:pStyle w:val="3Plattetekst"/>
        <w:rPr>
          <w:rFonts w:ascii="Trebuchet MS" w:hAnsi="Trebuchet MS"/>
        </w:rPr>
      </w:pPr>
      <w:r w:rsidRPr="00EE1690">
        <w:rPr>
          <w:rFonts w:ascii="Trebuchet MS" w:hAnsi="Trebuchet MS"/>
        </w:rPr>
        <w:t xml:space="preserve">Kan uw kind door ziekte langere tijd niet naar school? Uw kind heeft dan toch recht op onderwijs. Dat is bij wet geregeld. De school van uw kind moet een lesplan opzetten voor uw kind en ervoor zorgen dat uw kind inderdaad les krijgt. In principe krijgt uw zieke kind les van de leerkrachten van zijn of eigen school. De school kan daarbij hulp krijgen van een onderwijsbegeleidingsdienst of een educatieve voorziening (EV) van een academisch ziekenhuis. Soms wordt een freelance leerkracht ingeschakeld. </w:t>
      </w:r>
    </w:p>
    <w:p w14:paraId="4B020980" w14:textId="77777777" w:rsidR="005B3127" w:rsidRPr="00EE1690" w:rsidRDefault="005B3127" w:rsidP="005B3127">
      <w:pPr>
        <w:pStyle w:val="3Plattetekst"/>
        <w:rPr>
          <w:rFonts w:ascii="Trebuchet MS" w:hAnsi="Trebuchet MS"/>
        </w:rPr>
      </w:pPr>
    </w:p>
    <w:p w14:paraId="28335DD3" w14:textId="77777777" w:rsidR="005B3127" w:rsidRPr="00EE1690" w:rsidRDefault="005902DD" w:rsidP="005B3127">
      <w:pPr>
        <w:pStyle w:val="2Tussenkop"/>
        <w:rPr>
          <w:rFonts w:ascii="Trebuchet MS" w:hAnsi="Trebuchet MS"/>
        </w:rPr>
      </w:pPr>
      <w:bookmarkStart w:id="54" w:name="_Toc76630516"/>
      <w:r>
        <w:rPr>
          <w:rFonts w:ascii="Trebuchet MS" w:hAnsi="Trebuchet MS"/>
        </w:rPr>
        <w:t>7.14</w:t>
      </w:r>
      <w:r w:rsidR="005B3127" w:rsidRPr="00EE1690">
        <w:rPr>
          <w:rFonts w:ascii="Trebuchet MS" w:hAnsi="Trebuchet MS"/>
        </w:rPr>
        <w:tab/>
        <w:t xml:space="preserve"> Onderwijskundige rapporten</w:t>
      </w:r>
      <w:bookmarkEnd w:id="54"/>
    </w:p>
    <w:p w14:paraId="55A337D3" w14:textId="77777777" w:rsidR="005B3127" w:rsidRPr="00EE1690" w:rsidRDefault="005B3127" w:rsidP="005B3127">
      <w:pPr>
        <w:pStyle w:val="3Plattetekst"/>
        <w:rPr>
          <w:rFonts w:ascii="Trebuchet MS" w:hAnsi="Trebuchet MS"/>
        </w:rPr>
      </w:pPr>
      <w:r w:rsidRPr="00EE1690">
        <w:rPr>
          <w:rFonts w:ascii="Trebuchet MS" w:hAnsi="Trebuchet MS"/>
        </w:rPr>
        <w:t>Aan de ouders van iedere leerling die de school verlaat, wordt een onderwijskundig rapport overhandigd, opgesteld ten behoeve van de nieuwe school. Voor de leerlingen die de overstap naar het voortgezet onderwijs maken wordt dit rapport digitaal verstuurd.</w:t>
      </w:r>
    </w:p>
    <w:p w14:paraId="71A18120" w14:textId="77777777" w:rsidR="005B3127" w:rsidRPr="00EE1690" w:rsidRDefault="005B3127" w:rsidP="005B3127">
      <w:pPr>
        <w:pStyle w:val="3Plattetekst"/>
        <w:rPr>
          <w:rFonts w:ascii="Trebuchet MS" w:hAnsi="Trebuchet MS"/>
        </w:rPr>
      </w:pPr>
      <w:r w:rsidRPr="00EE1690">
        <w:rPr>
          <w:rFonts w:ascii="Trebuchet MS" w:hAnsi="Trebuchet MS"/>
        </w:rPr>
        <w:t>Tevens wordt gewerkt met een digitaal overdrachtsformulier van de voorschoolse periode (</w:t>
      </w:r>
      <w:proofErr w:type="gramStart"/>
      <w:r w:rsidRPr="00EE1690">
        <w:rPr>
          <w:rFonts w:ascii="Trebuchet MS" w:hAnsi="Trebuchet MS"/>
        </w:rPr>
        <w:t>Voorschool /</w:t>
      </w:r>
      <w:proofErr w:type="gramEnd"/>
      <w:r w:rsidRPr="00EE1690">
        <w:rPr>
          <w:rFonts w:ascii="Trebuchet MS" w:hAnsi="Trebuchet MS"/>
        </w:rPr>
        <w:t xml:space="preserve"> peuterspeelzaal / kinderdagverblijf) naar de basisschool.</w:t>
      </w:r>
    </w:p>
    <w:p w14:paraId="5BE3A2E8" w14:textId="77777777" w:rsidR="005B3127" w:rsidRPr="00EE1690" w:rsidRDefault="005B3127" w:rsidP="005B3127">
      <w:pPr>
        <w:pStyle w:val="3Plattetekst"/>
        <w:rPr>
          <w:rFonts w:ascii="Trebuchet MS" w:hAnsi="Trebuchet MS"/>
        </w:rPr>
      </w:pPr>
    </w:p>
    <w:p w14:paraId="46ED88E7" w14:textId="77777777" w:rsidR="004221AE" w:rsidRPr="00EE1690" w:rsidRDefault="005902DD" w:rsidP="003D4C56">
      <w:pPr>
        <w:pStyle w:val="2Tussenkop"/>
        <w:rPr>
          <w:rFonts w:ascii="Trebuchet MS" w:hAnsi="Trebuchet MS" w:cs="Times New Roman"/>
          <w:lang w:eastAsia="nl-NL"/>
        </w:rPr>
      </w:pPr>
      <w:bookmarkStart w:id="55" w:name="_Toc76630517"/>
      <w:r>
        <w:rPr>
          <w:rFonts w:ascii="Trebuchet MS" w:hAnsi="Trebuchet MS"/>
          <w:lang w:eastAsia="nl-NL"/>
        </w:rPr>
        <w:t>7.15</w:t>
      </w:r>
      <w:r w:rsidR="004221AE" w:rsidRPr="00EE1690">
        <w:rPr>
          <w:rFonts w:ascii="Trebuchet MS" w:hAnsi="Trebuchet MS"/>
          <w:lang w:eastAsia="nl-NL"/>
        </w:rPr>
        <w:t xml:space="preserve"> </w:t>
      </w:r>
      <w:proofErr w:type="gramStart"/>
      <w:r w:rsidR="004221AE" w:rsidRPr="00EE1690">
        <w:rPr>
          <w:rFonts w:ascii="Trebuchet MS" w:hAnsi="Trebuchet MS"/>
          <w:lang w:eastAsia="nl-NL"/>
        </w:rPr>
        <w:t>Onderwijsachterstandenbeleid /</w:t>
      </w:r>
      <w:proofErr w:type="gramEnd"/>
      <w:r w:rsidR="004221AE" w:rsidRPr="00EE1690">
        <w:rPr>
          <w:rFonts w:ascii="Trebuchet MS" w:hAnsi="Trebuchet MS"/>
          <w:lang w:eastAsia="nl-NL"/>
        </w:rPr>
        <w:t xml:space="preserve"> versterkt taalaanbod</w:t>
      </w:r>
      <w:bookmarkEnd w:id="55"/>
    </w:p>
    <w:p w14:paraId="21A9F1F7" w14:textId="492C8E26" w:rsidR="004221AE" w:rsidRPr="00EE1690" w:rsidRDefault="004221AE" w:rsidP="003D4C56">
      <w:pPr>
        <w:pStyle w:val="3Plattetekst"/>
        <w:rPr>
          <w:rFonts w:ascii="Trebuchet MS" w:hAnsi="Trebuchet MS"/>
        </w:rPr>
      </w:pPr>
      <w:r w:rsidRPr="00EE1690">
        <w:rPr>
          <w:rFonts w:ascii="Trebuchet MS" w:hAnsi="Trebuchet MS"/>
          <w:lang w:eastAsia="nl-NL"/>
        </w:rPr>
        <w:t>Vanuit passend onderwijs zien wij het als onze taak om aandacht te hebben voor een versterkt taalaanbod. Hierbij stellen we onszelf het doel om taal- en onderwijsachterstanden bij kinderen zoveel mogelijk te voorkomen, vroegtijdig op te sporen en aan te pakken.</w:t>
      </w:r>
      <w:r w:rsidRPr="00EE1690">
        <w:rPr>
          <w:rFonts w:ascii="Trebuchet MS" w:hAnsi="Trebuchet MS" w:cs="Arial"/>
          <w:lang w:eastAsia="nl-NL"/>
        </w:rPr>
        <w:t xml:space="preserve"> Hierbij wordt ook samengewerkt met </w:t>
      </w:r>
      <w:proofErr w:type="spellStart"/>
      <w:r w:rsidRPr="00EE1690">
        <w:rPr>
          <w:rFonts w:ascii="Trebuchet MS" w:hAnsi="Trebuchet MS" w:cs="Arial"/>
          <w:lang w:eastAsia="nl-NL"/>
        </w:rPr>
        <w:t>Participe</w:t>
      </w:r>
      <w:proofErr w:type="spellEnd"/>
      <w:r w:rsidRPr="00EE1690">
        <w:rPr>
          <w:rFonts w:ascii="Trebuchet MS" w:hAnsi="Trebuchet MS" w:cs="Arial"/>
          <w:lang w:eastAsia="nl-NL"/>
        </w:rPr>
        <w:t xml:space="preserve"> (Kom </w:t>
      </w:r>
      <w:proofErr w:type="gramStart"/>
      <w:r w:rsidRPr="00EE1690">
        <w:rPr>
          <w:rFonts w:ascii="Trebuchet MS" w:hAnsi="Trebuchet MS" w:cs="Arial"/>
          <w:lang w:eastAsia="nl-NL"/>
        </w:rPr>
        <w:t>Erbij /</w:t>
      </w:r>
      <w:proofErr w:type="gramEnd"/>
      <w:r w:rsidRPr="00EE1690">
        <w:rPr>
          <w:rFonts w:ascii="Trebuchet MS" w:hAnsi="Trebuchet MS" w:cs="Arial"/>
          <w:lang w:eastAsia="nl-NL"/>
        </w:rPr>
        <w:t xml:space="preserve"> Op Stap) en de bibliotheek. Daarnaast vindt regelmatig overleg plaats met andere schoolbesturen, kinderopvangorganisaties (o.a.</w:t>
      </w:r>
      <w:r w:rsidR="00A41516">
        <w:rPr>
          <w:rFonts w:ascii="Trebuchet MS" w:hAnsi="Trebuchet MS" w:cs="Arial"/>
          <w:lang w:eastAsia="nl-NL"/>
        </w:rPr>
        <w:t xml:space="preserve"> </w:t>
      </w:r>
      <w:r w:rsidRPr="00EE1690">
        <w:rPr>
          <w:rFonts w:ascii="Trebuchet MS" w:hAnsi="Trebuchet MS" w:cs="Arial"/>
          <w:lang w:eastAsia="nl-NL"/>
        </w:rPr>
        <w:t xml:space="preserve">peuterspeelzalen) en de gemeente. SCOPE scholengroep investeert in extra middelen in de vorm van materialen en uren voor de begeleiding. Om de deskundigheid te bevorderen is er jaarlijks scholing voor ons personeel. </w:t>
      </w:r>
    </w:p>
    <w:p w14:paraId="0FB467BA" w14:textId="77777777" w:rsidR="005B3127" w:rsidRPr="00EE1690" w:rsidRDefault="005B3127" w:rsidP="005B3127">
      <w:pPr>
        <w:pStyle w:val="3Plattetekst"/>
        <w:rPr>
          <w:rFonts w:ascii="Trebuchet MS" w:hAnsi="Trebuchet MS"/>
        </w:rPr>
      </w:pPr>
    </w:p>
    <w:p w14:paraId="16FBF9A1" w14:textId="77777777" w:rsidR="00393C48" w:rsidRPr="00EE1690" w:rsidRDefault="005902DD" w:rsidP="003D4C56">
      <w:pPr>
        <w:pStyle w:val="2Tussenkop"/>
        <w:rPr>
          <w:rFonts w:ascii="Trebuchet MS" w:hAnsi="Trebuchet MS"/>
        </w:rPr>
      </w:pPr>
      <w:bookmarkStart w:id="56" w:name="_Toc76630518"/>
      <w:r>
        <w:rPr>
          <w:rFonts w:ascii="Trebuchet MS" w:hAnsi="Trebuchet MS"/>
        </w:rPr>
        <w:t>7.16</w:t>
      </w:r>
      <w:r w:rsidR="005B3127" w:rsidRPr="00EE1690">
        <w:rPr>
          <w:rFonts w:ascii="Trebuchet MS" w:hAnsi="Trebuchet MS"/>
        </w:rPr>
        <w:tab/>
      </w:r>
      <w:r w:rsidR="00393C48" w:rsidRPr="00EE1690">
        <w:rPr>
          <w:rFonts w:ascii="Trebuchet MS" w:hAnsi="Trebuchet MS"/>
        </w:rPr>
        <w:t xml:space="preserve">Jeugdhulp: GO! </w:t>
      </w:r>
      <w:proofErr w:type="gramStart"/>
      <w:r w:rsidR="00393C48" w:rsidRPr="00EE1690">
        <w:rPr>
          <w:rFonts w:ascii="Trebuchet MS" w:hAnsi="Trebuchet MS"/>
        </w:rPr>
        <w:t>voor</w:t>
      </w:r>
      <w:proofErr w:type="gramEnd"/>
      <w:r w:rsidR="00393C48" w:rsidRPr="00EE1690">
        <w:rPr>
          <w:rFonts w:ascii="Trebuchet MS" w:hAnsi="Trebuchet MS"/>
        </w:rPr>
        <w:t xml:space="preserve"> jeugd</w:t>
      </w:r>
      <w:r w:rsidR="0081088C" w:rsidRPr="00EE1690">
        <w:rPr>
          <w:rFonts w:ascii="Trebuchet MS" w:hAnsi="Trebuchet MS"/>
        </w:rPr>
        <w:t xml:space="preserve"> </w:t>
      </w:r>
      <w:r w:rsidR="00393C48" w:rsidRPr="00EE1690">
        <w:rPr>
          <w:rFonts w:ascii="Trebuchet MS" w:hAnsi="Trebuchet MS"/>
        </w:rPr>
        <w:t xml:space="preserve"> en Jeugdgezondheidszorg</w:t>
      </w:r>
      <w:bookmarkEnd w:id="56"/>
    </w:p>
    <w:p w14:paraId="5BA44BA9" w14:textId="77777777" w:rsidR="005B3127" w:rsidRPr="00EE1690" w:rsidRDefault="005B3127" w:rsidP="005B3127">
      <w:pPr>
        <w:pStyle w:val="3Plattetekst"/>
        <w:rPr>
          <w:rFonts w:ascii="Trebuchet MS" w:hAnsi="Trebuchet MS"/>
          <w:spacing w:val="-2"/>
        </w:rPr>
      </w:pPr>
      <w:r w:rsidRPr="00EE1690">
        <w:rPr>
          <w:rFonts w:ascii="Trebuchet MS" w:hAnsi="Trebuchet MS"/>
          <w:spacing w:val="-3"/>
        </w:rPr>
        <w:t xml:space="preserve">Ouders, kinderen en jongeren kunnen bij </w:t>
      </w:r>
      <w:r w:rsidR="00393C48" w:rsidRPr="00EE1690">
        <w:rPr>
          <w:rFonts w:ascii="Trebuchet MS" w:hAnsi="Trebuchet MS"/>
          <w:spacing w:val="-3"/>
        </w:rPr>
        <w:t xml:space="preserve">GO! </w:t>
      </w:r>
      <w:proofErr w:type="gramStart"/>
      <w:r w:rsidR="00393C48" w:rsidRPr="00EE1690">
        <w:rPr>
          <w:rFonts w:ascii="Trebuchet MS" w:hAnsi="Trebuchet MS"/>
          <w:spacing w:val="-3"/>
        </w:rPr>
        <w:t>voor</w:t>
      </w:r>
      <w:proofErr w:type="gramEnd"/>
      <w:r w:rsidR="00393C48" w:rsidRPr="00EE1690">
        <w:rPr>
          <w:rFonts w:ascii="Trebuchet MS" w:hAnsi="Trebuchet MS"/>
          <w:spacing w:val="-3"/>
        </w:rPr>
        <w:t xml:space="preserve"> jeugd</w:t>
      </w:r>
      <w:r w:rsidRPr="00EE1690">
        <w:rPr>
          <w:rFonts w:ascii="Trebuchet MS" w:hAnsi="Trebuchet MS"/>
          <w:spacing w:val="1"/>
        </w:rPr>
        <w:t xml:space="preserve"> terecht met alle soorten vragen over opvoeden en op</w:t>
      </w:r>
      <w:r w:rsidRPr="00EE1690">
        <w:rPr>
          <w:rFonts w:ascii="Trebuchet MS" w:hAnsi="Trebuchet MS"/>
          <w:spacing w:val="-2"/>
        </w:rPr>
        <w:t xml:space="preserve">groeien. </w:t>
      </w:r>
    </w:p>
    <w:p w14:paraId="48F778BF" w14:textId="77777777" w:rsidR="005B3127" w:rsidRPr="00EE1690" w:rsidRDefault="005B3127" w:rsidP="005B3127">
      <w:pPr>
        <w:pStyle w:val="3Plattetekst"/>
        <w:rPr>
          <w:rFonts w:ascii="Trebuchet MS" w:hAnsi="Trebuchet MS"/>
        </w:rPr>
      </w:pPr>
      <w:r w:rsidRPr="00EE1690">
        <w:rPr>
          <w:rFonts w:ascii="Trebuchet MS" w:hAnsi="Trebuchet MS"/>
        </w:rPr>
        <w:t xml:space="preserve">In het </w:t>
      </w:r>
      <w:r w:rsidR="00393C48" w:rsidRPr="00EE1690">
        <w:rPr>
          <w:rFonts w:ascii="Trebuchet MS" w:hAnsi="Trebuchet MS"/>
        </w:rPr>
        <w:t>Team GO!</w:t>
      </w:r>
      <w:r w:rsidRPr="00EE1690">
        <w:rPr>
          <w:rFonts w:ascii="Trebuchet MS" w:hAnsi="Trebuchet MS"/>
        </w:rPr>
        <w:t xml:space="preserve"> </w:t>
      </w:r>
      <w:proofErr w:type="gramStart"/>
      <w:r w:rsidRPr="00EE1690">
        <w:rPr>
          <w:rFonts w:ascii="Trebuchet MS" w:hAnsi="Trebuchet MS"/>
        </w:rPr>
        <w:t>werken</w:t>
      </w:r>
      <w:proofErr w:type="gramEnd"/>
      <w:r w:rsidRPr="00EE1690">
        <w:rPr>
          <w:rFonts w:ascii="Trebuchet MS" w:hAnsi="Trebuchet MS"/>
        </w:rPr>
        <w:t xml:space="preserve"> verschillende professionals samen, zoals jeugdartsen, jeugdverpleegkundigen, jeugd- en gezinswerkers en pedagogen. Iedere medewerker heeft een eigen specifieke deskundigheid ter ondersteuning van u en uw kinderen. Ook andere betrokkenen zoals bijvoorbeeld grootouders of professionals zijn welkom met hun vragen.</w:t>
      </w:r>
    </w:p>
    <w:p w14:paraId="58E015DF" w14:textId="77777777" w:rsidR="00393C48" w:rsidRPr="00EE1690" w:rsidRDefault="00393C48" w:rsidP="00393C48">
      <w:pPr>
        <w:pStyle w:val="3Plattetekst"/>
        <w:rPr>
          <w:rFonts w:ascii="Trebuchet MS" w:hAnsi="Trebuchet MS"/>
        </w:rPr>
      </w:pPr>
      <w:r w:rsidRPr="00EE1690">
        <w:rPr>
          <w:rFonts w:ascii="Trebuchet MS" w:hAnsi="Trebuchet MS"/>
        </w:rPr>
        <w:t xml:space="preserve">Op sommige scholen houden ambassadeurs van GO! </w:t>
      </w:r>
      <w:proofErr w:type="gramStart"/>
      <w:r w:rsidRPr="00EE1690">
        <w:rPr>
          <w:rFonts w:ascii="Trebuchet MS" w:hAnsi="Trebuchet MS"/>
        </w:rPr>
        <w:t>een</w:t>
      </w:r>
      <w:proofErr w:type="gramEnd"/>
      <w:r w:rsidRPr="00EE1690">
        <w:rPr>
          <w:rFonts w:ascii="Trebuchet MS" w:hAnsi="Trebuchet MS"/>
        </w:rPr>
        <w:t xml:space="preserve"> spreekuur waar u terecht kunt met uw vragen. GO! </w:t>
      </w:r>
      <w:proofErr w:type="gramStart"/>
      <w:r w:rsidRPr="00EE1690">
        <w:rPr>
          <w:rFonts w:ascii="Trebuchet MS" w:hAnsi="Trebuchet MS"/>
        </w:rPr>
        <w:t>voor</w:t>
      </w:r>
      <w:proofErr w:type="gramEnd"/>
      <w:r w:rsidRPr="00EE1690">
        <w:rPr>
          <w:rFonts w:ascii="Trebuchet MS" w:hAnsi="Trebuchet MS"/>
        </w:rPr>
        <w:t xml:space="preserve"> jeugd kijkt samen met u wat nodig is en kan ook snel extra ondersteuning thuis bieden. Gezinnen krijgen dan hulp bij het zelf vinden van antwoorden op hun eigen vragen, met als uitgangspunt “wat lukt wel” en waar liggen mogelijkheden. De gezonde ontwikkeling van kinderen staat voorop. </w:t>
      </w:r>
    </w:p>
    <w:p w14:paraId="27B3E7BA" w14:textId="77777777" w:rsidR="00393C48" w:rsidRPr="00EE1690" w:rsidRDefault="00393C48" w:rsidP="00393C48">
      <w:pPr>
        <w:pStyle w:val="3Plattetekst"/>
        <w:rPr>
          <w:rFonts w:ascii="Trebuchet MS" w:hAnsi="Trebuchet MS"/>
        </w:rPr>
      </w:pPr>
      <w:r w:rsidRPr="00EE1690">
        <w:rPr>
          <w:rFonts w:ascii="Trebuchet MS" w:hAnsi="Trebuchet MS"/>
        </w:rPr>
        <w:t xml:space="preserve">Ook is er op school overleg door een ondersteuningsteam waar de </w:t>
      </w:r>
      <w:proofErr w:type="gramStart"/>
      <w:r w:rsidRPr="00EE1690">
        <w:rPr>
          <w:rFonts w:ascii="Trebuchet MS" w:hAnsi="Trebuchet MS"/>
        </w:rPr>
        <w:t>GO!-</w:t>
      </w:r>
      <w:proofErr w:type="gramEnd"/>
      <w:r w:rsidRPr="00EE1690">
        <w:rPr>
          <w:rFonts w:ascii="Trebuchet MS" w:hAnsi="Trebuchet MS"/>
        </w:rPr>
        <w:t xml:space="preserve">ambassadeurs aan deelnemen. </w:t>
      </w:r>
    </w:p>
    <w:p w14:paraId="3BCD8AA2" w14:textId="77777777" w:rsidR="00393C48" w:rsidRPr="00EE1690" w:rsidRDefault="00393C48" w:rsidP="00393C48">
      <w:pPr>
        <w:pStyle w:val="3Plattetekst"/>
        <w:rPr>
          <w:rFonts w:ascii="Trebuchet MS" w:hAnsi="Trebuchet MS"/>
        </w:rPr>
      </w:pPr>
    </w:p>
    <w:p w14:paraId="574C4E4E" w14:textId="77777777" w:rsidR="00393C48" w:rsidRPr="00EE1690" w:rsidRDefault="00393C48" w:rsidP="00393C48">
      <w:pPr>
        <w:pStyle w:val="4Plattetekstvet"/>
      </w:pPr>
      <w:r w:rsidRPr="00EE1690">
        <w:t xml:space="preserve">Contact met </w:t>
      </w:r>
      <w:r w:rsidR="008E2AE2" w:rsidRPr="00EE1690">
        <w:t xml:space="preserve">GO! </w:t>
      </w:r>
      <w:proofErr w:type="gramStart"/>
      <w:r w:rsidR="008E2AE2" w:rsidRPr="00EE1690">
        <w:t>voor</w:t>
      </w:r>
      <w:proofErr w:type="gramEnd"/>
      <w:r w:rsidR="008E2AE2" w:rsidRPr="00EE1690">
        <w:t xml:space="preserve"> jeugd</w:t>
      </w:r>
      <w:r w:rsidRPr="00EE1690">
        <w:t xml:space="preserve"> op uw basisschool</w:t>
      </w:r>
    </w:p>
    <w:p w14:paraId="2564DDEE" w14:textId="77777777" w:rsidR="00393C48" w:rsidRPr="00EE1690" w:rsidRDefault="00393C48" w:rsidP="00393C48">
      <w:pPr>
        <w:pStyle w:val="3Plattetekst"/>
        <w:rPr>
          <w:rFonts w:ascii="Trebuchet MS" w:hAnsi="Trebuchet MS"/>
        </w:rPr>
      </w:pPr>
      <w:r w:rsidRPr="00EE1690">
        <w:rPr>
          <w:rFonts w:ascii="Trebuchet MS" w:hAnsi="Trebuchet MS"/>
        </w:rPr>
        <w:t xml:space="preserve">Voor contact kunt u bellen met onderstaande nummers. U kunt ook op school navraag doen naar de contactpersonen. </w:t>
      </w:r>
    </w:p>
    <w:p w14:paraId="29A2B3E7" w14:textId="77777777" w:rsidR="00393C48" w:rsidRPr="00EE1690" w:rsidRDefault="00393C48" w:rsidP="00393C48">
      <w:pPr>
        <w:pStyle w:val="3Plattetekst"/>
        <w:rPr>
          <w:rFonts w:ascii="Trebuchet MS" w:hAnsi="Trebuchet MS"/>
        </w:rPr>
      </w:pPr>
      <w:r w:rsidRPr="00EE1690">
        <w:rPr>
          <w:rFonts w:ascii="Trebuchet MS" w:hAnsi="Trebuchet MS"/>
        </w:rPr>
        <w:t xml:space="preserve">De medewerkers van </w:t>
      </w:r>
      <w:r w:rsidR="008E2AE2" w:rsidRPr="00EE1690">
        <w:rPr>
          <w:rFonts w:ascii="Trebuchet MS" w:hAnsi="Trebuchet MS"/>
        </w:rPr>
        <w:t xml:space="preserve">GO! </w:t>
      </w:r>
      <w:proofErr w:type="gramStart"/>
      <w:r w:rsidR="008E2AE2" w:rsidRPr="00EE1690">
        <w:rPr>
          <w:rFonts w:ascii="Trebuchet MS" w:hAnsi="Trebuchet MS"/>
        </w:rPr>
        <w:t>voor</w:t>
      </w:r>
      <w:proofErr w:type="gramEnd"/>
      <w:r w:rsidR="008E2AE2" w:rsidRPr="00EE1690">
        <w:rPr>
          <w:rFonts w:ascii="Trebuchet MS" w:hAnsi="Trebuchet MS"/>
        </w:rPr>
        <w:t xml:space="preserve"> jeugd</w:t>
      </w:r>
      <w:r w:rsidRPr="00EE1690">
        <w:rPr>
          <w:rFonts w:ascii="Trebuchet MS" w:hAnsi="Trebuchet MS"/>
        </w:rPr>
        <w:t xml:space="preserve"> zijn bereikbaar via 088 - 254 23 84. </w:t>
      </w:r>
    </w:p>
    <w:p w14:paraId="61DC607C" w14:textId="77777777" w:rsidR="00393C48" w:rsidRPr="00EE1690" w:rsidRDefault="00393C48" w:rsidP="00393C48">
      <w:pPr>
        <w:pStyle w:val="3Plattetekst"/>
        <w:rPr>
          <w:rFonts w:ascii="Trebuchet MS" w:hAnsi="Trebuchet MS"/>
        </w:rPr>
      </w:pPr>
      <w:r w:rsidRPr="00EE1690">
        <w:rPr>
          <w:rFonts w:ascii="Trebuchet MS" w:hAnsi="Trebuchet MS"/>
        </w:rPr>
        <w:t>Voor direct contact met het jeugd- en gezinsteam bel:</w:t>
      </w:r>
    </w:p>
    <w:p w14:paraId="5E6E5E65" w14:textId="77777777" w:rsidR="00393C48" w:rsidRPr="00A41516" w:rsidRDefault="00393C48" w:rsidP="00393C48">
      <w:pPr>
        <w:pStyle w:val="6Inspringen"/>
        <w:tabs>
          <w:tab w:val="left" w:pos="1820"/>
        </w:tabs>
        <w:rPr>
          <w:rFonts w:ascii="Trebuchet MS" w:hAnsi="Trebuchet MS"/>
          <w:lang w:val="de-DE"/>
        </w:rPr>
      </w:pPr>
      <w:r w:rsidRPr="00A41516">
        <w:rPr>
          <w:rFonts w:ascii="Trebuchet MS" w:hAnsi="Trebuchet MS"/>
          <w:lang w:val="de-DE"/>
        </w:rPr>
        <w:t>•</w:t>
      </w:r>
      <w:r w:rsidRPr="00A41516">
        <w:rPr>
          <w:rFonts w:ascii="Trebuchet MS" w:hAnsi="Trebuchet MS"/>
          <w:lang w:val="de-DE"/>
        </w:rPr>
        <w:tab/>
        <w:t xml:space="preserve">JGT </w:t>
      </w:r>
      <w:proofErr w:type="spellStart"/>
      <w:r w:rsidRPr="00A41516">
        <w:rPr>
          <w:rFonts w:ascii="Trebuchet MS" w:hAnsi="Trebuchet MS"/>
          <w:lang w:val="de-DE"/>
        </w:rPr>
        <w:t>Alphen</w:t>
      </w:r>
      <w:proofErr w:type="spellEnd"/>
      <w:r w:rsidRPr="00A41516">
        <w:rPr>
          <w:rFonts w:ascii="Trebuchet MS" w:hAnsi="Trebuchet MS"/>
          <w:lang w:val="de-DE"/>
        </w:rPr>
        <w:t xml:space="preserve"> Centrum </w:t>
      </w:r>
      <w:r w:rsidRPr="00A41516">
        <w:rPr>
          <w:rFonts w:ascii="Trebuchet MS" w:hAnsi="Trebuchet MS"/>
          <w:lang w:val="de-DE"/>
        </w:rPr>
        <w:tab/>
        <w:t>(Postcodes 2403, 2405, 2406, 2407)</w:t>
      </w:r>
      <w:r w:rsidRPr="00A41516">
        <w:rPr>
          <w:rFonts w:ascii="Trebuchet MS" w:hAnsi="Trebuchet MS"/>
          <w:lang w:val="de-DE"/>
        </w:rPr>
        <w:tab/>
        <w:t>088 - 254 23 50</w:t>
      </w:r>
    </w:p>
    <w:p w14:paraId="4B28315E" w14:textId="77777777" w:rsidR="00393C48" w:rsidRPr="00A41516" w:rsidRDefault="00393C48" w:rsidP="00393C48">
      <w:pPr>
        <w:pStyle w:val="6Inspringen"/>
        <w:tabs>
          <w:tab w:val="left" w:pos="1820"/>
        </w:tabs>
        <w:rPr>
          <w:rFonts w:ascii="Trebuchet MS" w:hAnsi="Trebuchet MS"/>
          <w:lang w:val="de-DE"/>
        </w:rPr>
      </w:pPr>
      <w:r w:rsidRPr="00A41516">
        <w:rPr>
          <w:rFonts w:ascii="Trebuchet MS" w:hAnsi="Trebuchet MS"/>
          <w:lang w:val="de-DE"/>
        </w:rPr>
        <w:t>•</w:t>
      </w:r>
      <w:r w:rsidRPr="00A41516">
        <w:rPr>
          <w:rFonts w:ascii="Trebuchet MS" w:hAnsi="Trebuchet MS"/>
          <w:lang w:val="de-DE"/>
        </w:rPr>
        <w:tab/>
        <w:t xml:space="preserve">JGT </w:t>
      </w:r>
      <w:proofErr w:type="spellStart"/>
      <w:r w:rsidRPr="00A41516">
        <w:rPr>
          <w:rFonts w:ascii="Trebuchet MS" w:hAnsi="Trebuchet MS"/>
          <w:lang w:val="de-DE"/>
        </w:rPr>
        <w:t>Alphen</w:t>
      </w:r>
      <w:proofErr w:type="spellEnd"/>
      <w:r w:rsidRPr="00A41516">
        <w:rPr>
          <w:rFonts w:ascii="Trebuchet MS" w:hAnsi="Trebuchet MS"/>
          <w:lang w:val="de-DE"/>
        </w:rPr>
        <w:t xml:space="preserve"> West </w:t>
      </w:r>
      <w:r w:rsidRPr="00A41516">
        <w:rPr>
          <w:rFonts w:ascii="Trebuchet MS" w:hAnsi="Trebuchet MS"/>
          <w:lang w:val="de-DE"/>
        </w:rPr>
        <w:tab/>
        <w:t>(Postcodes 2404, 2408, 2409)</w:t>
      </w:r>
      <w:r w:rsidRPr="00A41516">
        <w:rPr>
          <w:rFonts w:ascii="Trebuchet MS" w:hAnsi="Trebuchet MS"/>
          <w:lang w:val="de-DE"/>
        </w:rPr>
        <w:tab/>
      </w:r>
      <w:r w:rsidRPr="00A41516">
        <w:rPr>
          <w:rFonts w:ascii="Trebuchet MS" w:hAnsi="Trebuchet MS"/>
          <w:lang w:val="de-DE"/>
        </w:rPr>
        <w:tab/>
        <w:t>088 - 254 23 51</w:t>
      </w:r>
    </w:p>
    <w:p w14:paraId="5FFAB378" w14:textId="77777777" w:rsidR="00393C48" w:rsidRPr="00A41516" w:rsidRDefault="00393C48" w:rsidP="00393C48">
      <w:pPr>
        <w:pStyle w:val="6Inspringen"/>
        <w:tabs>
          <w:tab w:val="left" w:pos="1820"/>
        </w:tabs>
        <w:rPr>
          <w:rFonts w:ascii="Trebuchet MS" w:hAnsi="Trebuchet MS"/>
          <w:lang w:val="de-DE"/>
        </w:rPr>
      </w:pPr>
      <w:r w:rsidRPr="00A41516">
        <w:rPr>
          <w:rFonts w:ascii="Trebuchet MS" w:hAnsi="Trebuchet MS"/>
          <w:lang w:val="de-DE"/>
        </w:rPr>
        <w:t>•</w:t>
      </w:r>
      <w:r w:rsidRPr="00A41516">
        <w:rPr>
          <w:rFonts w:ascii="Trebuchet MS" w:hAnsi="Trebuchet MS"/>
          <w:lang w:val="de-DE"/>
        </w:rPr>
        <w:tab/>
        <w:t xml:space="preserve">JGT </w:t>
      </w:r>
      <w:proofErr w:type="spellStart"/>
      <w:r w:rsidRPr="00A41516">
        <w:rPr>
          <w:rFonts w:ascii="Trebuchet MS" w:hAnsi="Trebuchet MS"/>
          <w:lang w:val="de-DE"/>
        </w:rPr>
        <w:t>Ridde</w:t>
      </w:r>
      <w:r w:rsidR="005902DD" w:rsidRPr="00A41516">
        <w:rPr>
          <w:rFonts w:ascii="Trebuchet MS" w:hAnsi="Trebuchet MS"/>
          <w:lang w:val="de-DE"/>
        </w:rPr>
        <w:t>rveld</w:t>
      </w:r>
      <w:proofErr w:type="spellEnd"/>
      <w:r w:rsidR="005902DD" w:rsidRPr="00A41516">
        <w:rPr>
          <w:rFonts w:ascii="Trebuchet MS" w:hAnsi="Trebuchet MS"/>
          <w:lang w:val="de-DE"/>
        </w:rPr>
        <w:t xml:space="preserve"> </w:t>
      </w:r>
      <w:r w:rsidR="005902DD" w:rsidRPr="00A41516">
        <w:rPr>
          <w:rFonts w:ascii="Trebuchet MS" w:hAnsi="Trebuchet MS"/>
          <w:lang w:val="de-DE"/>
        </w:rPr>
        <w:tab/>
        <w:t>(Postcodes 2401, 2402)</w:t>
      </w:r>
      <w:r w:rsidR="005902DD" w:rsidRPr="00A41516">
        <w:rPr>
          <w:rFonts w:ascii="Trebuchet MS" w:hAnsi="Trebuchet MS"/>
          <w:lang w:val="de-DE"/>
        </w:rPr>
        <w:tab/>
      </w:r>
      <w:r w:rsidR="005902DD" w:rsidRPr="00A41516">
        <w:rPr>
          <w:rFonts w:ascii="Trebuchet MS" w:hAnsi="Trebuchet MS"/>
          <w:lang w:val="de-DE"/>
        </w:rPr>
        <w:tab/>
      </w:r>
      <w:r w:rsidRPr="00A41516">
        <w:rPr>
          <w:rFonts w:ascii="Trebuchet MS" w:hAnsi="Trebuchet MS"/>
          <w:lang w:val="de-DE"/>
        </w:rPr>
        <w:t>088 - 254 23 52</w:t>
      </w:r>
    </w:p>
    <w:p w14:paraId="2FC3F802" w14:textId="77777777" w:rsidR="00393C48" w:rsidRPr="00A41516" w:rsidRDefault="00393C48" w:rsidP="00393C48">
      <w:pPr>
        <w:pStyle w:val="6Inspringen"/>
        <w:tabs>
          <w:tab w:val="left" w:pos="1820"/>
        </w:tabs>
        <w:rPr>
          <w:rFonts w:ascii="Trebuchet MS" w:hAnsi="Trebuchet MS"/>
          <w:lang w:val="de-DE"/>
        </w:rPr>
      </w:pPr>
      <w:r w:rsidRPr="00A41516">
        <w:rPr>
          <w:rFonts w:ascii="Trebuchet MS" w:hAnsi="Trebuchet MS"/>
          <w:lang w:val="de-DE"/>
        </w:rPr>
        <w:t>•</w:t>
      </w:r>
      <w:r w:rsidRPr="00A41516">
        <w:rPr>
          <w:rFonts w:ascii="Trebuchet MS" w:hAnsi="Trebuchet MS"/>
          <w:lang w:val="de-DE"/>
        </w:rPr>
        <w:tab/>
        <w:t xml:space="preserve">JGT Boskoop </w:t>
      </w:r>
      <w:r w:rsidRPr="00A41516">
        <w:rPr>
          <w:rFonts w:ascii="Trebuchet MS" w:hAnsi="Trebuchet MS"/>
          <w:lang w:val="de-DE"/>
        </w:rPr>
        <w:tab/>
        <w:t>(Postcodes 2771, 2471, 2445)</w:t>
      </w:r>
      <w:r w:rsidRPr="00A41516">
        <w:rPr>
          <w:rFonts w:ascii="Trebuchet MS" w:hAnsi="Trebuchet MS"/>
          <w:lang w:val="de-DE"/>
        </w:rPr>
        <w:tab/>
      </w:r>
      <w:r w:rsidRPr="00A41516">
        <w:rPr>
          <w:rFonts w:ascii="Trebuchet MS" w:hAnsi="Trebuchet MS"/>
          <w:lang w:val="de-DE"/>
        </w:rPr>
        <w:tab/>
        <w:t>088 - 254 23 53</w:t>
      </w:r>
    </w:p>
    <w:p w14:paraId="0C0E3068" w14:textId="77777777" w:rsidR="00393C48" w:rsidRPr="00EE1690" w:rsidRDefault="00393C48" w:rsidP="00393C48">
      <w:pPr>
        <w:pStyle w:val="6Inspringen"/>
        <w:tabs>
          <w:tab w:val="left" w:pos="1820"/>
        </w:tabs>
        <w:rPr>
          <w:rFonts w:ascii="Trebuchet MS" w:hAnsi="Trebuchet MS"/>
        </w:rPr>
      </w:pPr>
      <w:r w:rsidRPr="00EE1690">
        <w:rPr>
          <w:rFonts w:ascii="Trebuchet MS" w:hAnsi="Trebuchet MS"/>
        </w:rPr>
        <w:t>•</w:t>
      </w:r>
      <w:r w:rsidRPr="00EE1690">
        <w:rPr>
          <w:rFonts w:ascii="Trebuchet MS" w:hAnsi="Trebuchet MS"/>
        </w:rPr>
        <w:tab/>
        <w:t xml:space="preserve">JGT Rijnwoude </w:t>
      </w:r>
      <w:r w:rsidRPr="00EE1690">
        <w:rPr>
          <w:rFonts w:ascii="Trebuchet MS" w:hAnsi="Trebuchet MS"/>
        </w:rPr>
        <w:tab/>
        <w:t>(Postcodes 2391, 2394, 2396, 2731)</w:t>
      </w:r>
      <w:r w:rsidRPr="00EE1690">
        <w:rPr>
          <w:rFonts w:ascii="Trebuchet MS" w:hAnsi="Trebuchet MS"/>
        </w:rPr>
        <w:tab/>
        <w:t>088 - 254 23 54</w:t>
      </w:r>
    </w:p>
    <w:p w14:paraId="1763CACB" w14:textId="77777777" w:rsidR="005B3127" w:rsidRPr="00EE1690" w:rsidRDefault="005B3127" w:rsidP="005B3127">
      <w:pPr>
        <w:pStyle w:val="3Plattetekst"/>
        <w:rPr>
          <w:rFonts w:ascii="Trebuchet MS" w:hAnsi="Trebuchet MS"/>
        </w:rPr>
      </w:pPr>
    </w:p>
    <w:p w14:paraId="6A678C62" w14:textId="77777777" w:rsidR="005B3127" w:rsidRPr="00EE1690" w:rsidDel="00BF7EC1" w:rsidRDefault="005B3127" w:rsidP="00182686">
      <w:pPr>
        <w:pStyle w:val="4Plattetekstvet"/>
      </w:pPr>
      <w:r w:rsidRPr="00EE1690" w:rsidDel="00BF7EC1">
        <w:t xml:space="preserve">De basisschool en </w:t>
      </w:r>
      <w:r w:rsidR="00393C48" w:rsidRPr="00EE1690">
        <w:t>jeugdgezondheidszorg</w:t>
      </w:r>
    </w:p>
    <w:p w14:paraId="2181861D" w14:textId="77777777" w:rsidR="005B3127" w:rsidRPr="009F6EE0" w:rsidRDefault="005B3127" w:rsidP="005B3127">
      <w:pPr>
        <w:pStyle w:val="3Plattetekst"/>
        <w:rPr>
          <w:rFonts w:ascii="Trebuchet MS" w:hAnsi="Trebuchet MS"/>
          <w:spacing w:val="-1"/>
        </w:rPr>
      </w:pPr>
      <w:r w:rsidRPr="00EE1690" w:rsidDel="00BF7EC1">
        <w:rPr>
          <w:rFonts w:ascii="Trebuchet MS" w:hAnsi="Trebuchet MS"/>
          <w:spacing w:val="-1"/>
        </w:rPr>
        <w:lastRenderedPageBreak/>
        <w:t xml:space="preserve">De jeugdgezondheidszorg nodigt jaarlijks de kinderen uit groep 2 en 7 uit voor een onderzoek of screening. Naast onderzoek van o.a. gehoor, gezichtsvermogen, groei en motorische ontwikkeling wordt ook aandacht besteed aan de sociaal-emotionele ontwikkeling van uw kind. Verder kan er advies gegeven worden over bijvoorbeeld voeding, bedplassen, hoofdluis, gedragsproblemen, opvoeding en pesten. U kunt ook zelf contact opnemen met de jeugdgezondheidszorg voor advies of extra onderzoek door de jeugdgezondheidszorg. </w:t>
      </w:r>
    </w:p>
    <w:p w14:paraId="0102B957" w14:textId="77777777" w:rsidR="005B3127" w:rsidRPr="00EE1690" w:rsidRDefault="005B3127" w:rsidP="005B3127">
      <w:pPr>
        <w:pStyle w:val="3Plattetekst"/>
        <w:rPr>
          <w:rFonts w:ascii="Trebuchet MS" w:hAnsi="Trebuchet MS"/>
        </w:rPr>
      </w:pPr>
    </w:p>
    <w:p w14:paraId="608CF7ED" w14:textId="77777777" w:rsidR="005B3127" w:rsidRPr="00EE1690" w:rsidRDefault="009653A9" w:rsidP="005B3127">
      <w:pPr>
        <w:pStyle w:val="2Tussenkop"/>
        <w:rPr>
          <w:rFonts w:ascii="Trebuchet MS" w:hAnsi="Trebuchet MS"/>
        </w:rPr>
      </w:pPr>
      <w:bookmarkStart w:id="57" w:name="_Toc76630519"/>
      <w:r>
        <w:rPr>
          <w:rFonts w:ascii="Trebuchet MS" w:hAnsi="Trebuchet MS"/>
        </w:rPr>
        <w:t>7.17</w:t>
      </w:r>
      <w:r w:rsidR="005B3127" w:rsidRPr="00EE1690">
        <w:rPr>
          <w:rFonts w:ascii="Trebuchet MS" w:hAnsi="Trebuchet MS"/>
        </w:rPr>
        <w:tab/>
        <w:t xml:space="preserve"> Speciale gemeentelijke regeling voor gezinnen met schoolgaande kinderen</w:t>
      </w:r>
      <w:bookmarkEnd w:id="57"/>
    </w:p>
    <w:p w14:paraId="1B101738" w14:textId="77777777" w:rsidR="005B3127" w:rsidRPr="00EE1690" w:rsidRDefault="005B3127" w:rsidP="005B3127">
      <w:pPr>
        <w:pStyle w:val="3Plattetekst"/>
        <w:rPr>
          <w:rFonts w:ascii="Trebuchet MS" w:hAnsi="Trebuchet MS"/>
        </w:rPr>
      </w:pPr>
      <w:r w:rsidRPr="00EE1690">
        <w:rPr>
          <w:rFonts w:ascii="Trebuchet MS" w:hAnsi="Trebuchet MS"/>
        </w:rPr>
        <w:t>Als u, als gevolg van bijzondere omstandigheden, noodzakelijk, extra uitgaven hebt, die u niet zelf kunt betalen en u geen of slechts een gedeeltelijke vergoeding kunt krijgen van een andere instantie, kan de gemeente misschien iets voor u betekenen. Ook als het voor u en/of uw kinderen niet mogelijk lijkt deel te nemen aan sportieve, sociale of culturele activiteiten vanwege de kosten, kunt u misschien een beroep doen op een gemeentelijke regeling.</w:t>
      </w:r>
    </w:p>
    <w:p w14:paraId="53576F4C" w14:textId="77777777" w:rsidR="005B3127" w:rsidRPr="00EE1690" w:rsidRDefault="005B3127" w:rsidP="005B3127">
      <w:pPr>
        <w:pStyle w:val="4Plattetekstvet"/>
      </w:pPr>
      <w:r w:rsidRPr="00EE1690">
        <w:t>Aanvragen</w:t>
      </w:r>
    </w:p>
    <w:p w14:paraId="5C559A0A" w14:textId="77777777" w:rsidR="005B3127" w:rsidRPr="00EE1690" w:rsidRDefault="005B3127" w:rsidP="005B3127">
      <w:pPr>
        <w:pStyle w:val="3Plattetekst"/>
        <w:rPr>
          <w:rFonts w:ascii="Trebuchet MS" w:hAnsi="Trebuchet MS"/>
        </w:rPr>
      </w:pPr>
      <w:r w:rsidRPr="00EE1690">
        <w:rPr>
          <w:rFonts w:ascii="Trebuchet MS" w:hAnsi="Trebuchet MS"/>
        </w:rPr>
        <w:t>Telefonisch via 14 0172, optie 2.</w:t>
      </w:r>
    </w:p>
    <w:p w14:paraId="5B034CE5" w14:textId="77777777" w:rsidR="005B3127" w:rsidRPr="00EE1690" w:rsidRDefault="005B3127" w:rsidP="005B3127">
      <w:pPr>
        <w:pStyle w:val="3Plattetekst"/>
        <w:rPr>
          <w:rFonts w:ascii="Trebuchet MS" w:hAnsi="Trebuchet MS"/>
        </w:rPr>
      </w:pPr>
      <w:r w:rsidRPr="00EE1690">
        <w:rPr>
          <w:rFonts w:ascii="Trebuchet MS" w:hAnsi="Trebuchet MS"/>
        </w:rPr>
        <w:t xml:space="preserve">E-mail naar </w:t>
      </w:r>
      <w:r w:rsidRPr="00EE1690">
        <w:rPr>
          <w:rStyle w:val="Hyperlink"/>
          <w:rFonts w:ascii="Trebuchet MS" w:hAnsi="Trebuchet MS"/>
        </w:rPr>
        <w:t>PBBijstand@alphenaandenrijn.nl</w:t>
      </w:r>
    </w:p>
    <w:p w14:paraId="28A9D02C" w14:textId="77777777" w:rsidR="005B3127" w:rsidRPr="00EE1690" w:rsidRDefault="005B3127" w:rsidP="005B3127">
      <w:pPr>
        <w:pStyle w:val="3Plattetekst"/>
        <w:rPr>
          <w:rFonts w:ascii="Trebuchet MS" w:hAnsi="Trebuchet MS"/>
        </w:rPr>
      </w:pPr>
      <w:r w:rsidRPr="00EE1690">
        <w:rPr>
          <w:rFonts w:ascii="Trebuchet MS" w:hAnsi="Trebuchet MS"/>
        </w:rPr>
        <w:t xml:space="preserve">Bij de aanvraag spreekt men u graag telefonisch of persoonlijk op het Serviceplein. U kunt dan uw antwoorden op het aanvraagformulier verduidelijken en kan er met u worden meegedacht Zo wordt </w:t>
      </w:r>
      <w:proofErr w:type="gramStart"/>
      <w:r w:rsidRPr="00EE1690">
        <w:rPr>
          <w:rFonts w:ascii="Trebuchet MS" w:hAnsi="Trebuchet MS"/>
        </w:rPr>
        <w:t>er voor</w:t>
      </w:r>
      <w:proofErr w:type="gramEnd"/>
      <w:r w:rsidRPr="00EE1690">
        <w:rPr>
          <w:rFonts w:ascii="Trebuchet MS" w:hAnsi="Trebuchet MS"/>
        </w:rPr>
        <w:t xml:space="preserve"> gezorgd dat uw aanvraag op de juiste manier wordt behandeld.</w:t>
      </w:r>
    </w:p>
    <w:p w14:paraId="15A3FFCE" w14:textId="77777777" w:rsidR="005B3127" w:rsidRPr="00EE1690" w:rsidRDefault="005B3127" w:rsidP="005B3127">
      <w:pPr>
        <w:pStyle w:val="4Plattetekstvet"/>
      </w:pPr>
      <w:r w:rsidRPr="00EE1690">
        <w:t>Voorwaarden</w:t>
      </w:r>
    </w:p>
    <w:p w14:paraId="4F9930D1" w14:textId="77777777" w:rsidR="005B3127" w:rsidRPr="00EE1690" w:rsidRDefault="005B3127" w:rsidP="005B3127">
      <w:pPr>
        <w:pStyle w:val="3Plattetekst"/>
        <w:rPr>
          <w:rFonts w:ascii="Trebuchet MS" w:hAnsi="Trebuchet MS"/>
        </w:rPr>
      </w:pPr>
      <w:r w:rsidRPr="00EE1690">
        <w:rPr>
          <w:rFonts w:ascii="Trebuchet MS" w:hAnsi="Trebuchet MS"/>
        </w:rPr>
        <w:t>U kunt een beroep doen op één van de gemeentelijke regelingen wanneer uw inkomen niet hoger is dan 110% van de voor u geldende bijstandsnorm. De gemeente Alphen aan den Rijn kijkt bij de berekening van uw inkomen ook naar uw vermogen. U vraagt bijzondere bijstand altijd aan vóórdat u de kosten maakt. Voor verder informatie zie hiervoor de website van de gemeente Alphen aan den Rijn (</w:t>
      </w:r>
      <w:r w:rsidRPr="00EE1690">
        <w:rPr>
          <w:rStyle w:val="Hyperlink"/>
          <w:rFonts w:ascii="Trebuchet MS" w:hAnsi="Trebuchet MS"/>
        </w:rPr>
        <w:t>www.alphenaandenrijn.nl</w:t>
      </w:r>
      <w:r w:rsidRPr="00EE1690">
        <w:rPr>
          <w:rFonts w:ascii="Trebuchet MS" w:hAnsi="Trebuchet MS"/>
        </w:rPr>
        <w:t xml:space="preserve">) </w:t>
      </w:r>
    </w:p>
    <w:p w14:paraId="42F2977E" w14:textId="77777777" w:rsidR="005B3127" w:rsidRPr="00EE1690" w:rsidRDefault="005B3127" w:rsidP="005B3127">
      <w:pPr>
        <w:pStyle w:val="3Plattetekst"/>
        <w:rPr>
          <w:rFonts w:ascii="Trebuchet MS" w:hAnsi="Trebuchet MS"/>
        </w:rPr>
      </w:pPr>
    </w:p>
    <w:p w14:paraId="6FAAA73E" w14:textId="77777777" w:rsidR="005B3127" w:rsidRPr="00EE1690" w:rsidRDefault="009653A9" w:rsidP="005B3127">
      <w:pPr>
        <w:pStyle w:val="2Tussenkop"/>
        <w:rPr>
          <w:rFonts w:ascii="Trebuchet MS" w:hAnsi="Trebuchet MS"/>
        </w:rPr>
      </w:pPr>
      <w:bookmarkStart w:id="58" w:name="_Toc76630520"/>
      <w:r>
        <w:rPr>
          <w:rFonts w:ascii="Trebuchet MS" w:hAnsi="Trebuchet MS"/>
        </w:rPr>
        <w:t>7.18</w:t>
      </w:r>
      <w:r w:rsidR="005B3127" w:rsidRPr="00EE1690">
        <w:rPr>
          <w:rFonts w:ascii="Trebuchet MS" w:hAnsi="Trebuchet MS"/>
        </w:rPr>
        <w:tab/>
        <w:t>Medicijngebruik/medische handelingen in de klas</w:t>
      </w:r>
      <w:bookmarkEnd w:id="58"/>
    </w:p>
    <w:p w14:paraId="00DEFA00" w14:textId="77777777" w:rsidR="005B3127" w:rsidRPr="00EE1690" w:rsidRDefault="005B3127" w:rsidP="005B3127">
      <w:pPr>
        <w:pStyle w:val="3Plattetekst"/>
        <w:rPr>
          <w:rFonts w:ascii="Trebuchet MS" w:hAnsi="Trebuchet MS"/>
        </w:rPr>
      </w:pPr>
      <w:r w:rsidRPr="00EE1690">
        <w:rPr>
          <w:rFonts w:ascii="Trebuchet MS" w:hAnsi="Trebuchet MS"/>
        </w:rPr>
        <w:t>Het kan zijn dat uw kind in de klassensituatie medische zorg nodig heeft of medicijnen dient in te nemen op een bepaald tijdstip. Hiervoor is bij de scholen een protocol aanwezig dat, mede op basis vanuit de regels van de GGD (Gemeentelijke Gezondheidsdienst) tot stand is gekomen. U kunt samen met de leerkracht in overleg gaan over wat uw kind nodig heeft en wat voor de leerkracht haalbaar is. Mogelijk dat u voor de medische zorg die uw kind nodig heeft schriftelijk toestemming moet verlenen aan de leerkracht via formulieren die de school u zal aanleveren. Op deze wijze kan aan uw kind zo zorgvuldig en adequaat mogelijk de behandeling gegeven worden die hij/zij nodig heeft.</w:t>
      </w:r>
    </w:p>
    <w:p w14:paraId="05298AE0" w14:textId="77777777" w:rsidR="00B6271D" w:rsidRPr="00EE1690" w:rsidRDefault="00B6271D" w:rsidP="005B3127">
      <w:pPr>
        <w:pStyle w:val="2Tussenkop"/>
        <w:rPr>
          <w:rFonts w:ascii="Trebuchet MS" w:hAnsi="Trebuchet MS"/>
        </w:rPr>
      </w:pPr>
    </w:p>
    <w:p w14:paraId="25C161AF" w14:textId="77777777" w:rsidR="009653A9" w:rsidRPr="00EE1690" w:rsidRDefault="009653A9" w:rsidP="009653A9">
      <w:pPr>
        <w:pStyle w:val="1koptekst"/>
        <w:rPr>
          <w:rFonts w:ascii="Trebuchet MS" w:hAnsi="Trebuchet MS"/>
        </w:rPr>
      </w:pPr>
    </w:p>
    <w:p w14:paraId="06CD3F4B" w14:textId="77777777" w:rsidR="009653A9" w:rsidRDefault="009653A9" w:rsidP="005B3127">
      <w:pPr>
        <w:pStyle w:val="1koptekst"/>
        <w:rPr>
          <w:rFonts w:ascii="Trebuchet MS" w:hAnsi="Trebuchet MS"/>
        </w:rPr>
      </w:pPr>
    </w:p>
    <w:p w14:paraId="0B01C3BA" w14:textId="77777777" w:rsidR="009653A9" w:rsidRDefault="009653A9" w:rsidP="005B3127">
      <w:pPr>
        <w:pStyle w:val="1koptekst"/>
        <w:rPr>
          <w:rFonts w:ascii="Trebuchet MS" w:hAnsi="Trebuchet MS"/>
        </w:rPr>
      </w:pPr>
    </w:p>
    <w:p w14:paraId="5DBE7D7D" w14:textId="4D561548" w:rsidR="009653A9" w:rsidRDefault="009653A9" w:rsidP="005B3127">
      <w:pPr>
        <w:pStyle w:val="1koptekst"/>
        <w:rPr>
          <w:rFonts w:ascii="Trebuchet MS" w:hAnsi="Trebuchet MS"/>
        </w:rPr>
      </w:pPr>
    </w:p>
    <w:p w14:paraId="7A7B3DF3" w14:textId="77777777" w:rsidR="00A41516" w:rsidRDefault="00A41516" w:rsidP="005B3127">
      <w:pPr>
        <w:pStyle w:val="1koptekst"/>
        <w:rPr>
          <w:rFonts w:ascii="Trebuchet MS" w:hAnsi="Trebuchet MS"/>
        </w:rPr>
      </w:pPr>
    </w:p>
    <w:p w14:paraId="6FE10E78" w14:textId="77777777" w:rsidR="009F6EE0" w:rsidRDefault="009F6EE0" w:rsidP="005B3127">
      <w:pPr>
        <w:pStyle w:val="1koptekst"/>
        <w:rPr>
          <w:rFonts w:ascii="Trebuchet MS" w:hAnsi="Trebuchet MS"/>
        </w:rPr>
      </w:pPr>
    </w:p>
    <w:p w14:paraId="27F502E3" w14:textId="77777777" w:rsidR="009653A9" w:rsidRDefault="009653A9" w:rsidP="005B3127">
      <w:pPr>
        <w:pStyle w:val="1koptekst"/>
        <w:rPr>
          <w:rFonts w:ascii="Trebuchet MS" w:hAnsi="Trebuchet MS"/>
        </w:rPr>
      </w:pPr>
    </w:p>
    <w:p w14:paraId="7D7C8A83" w14:textId="77777777" w:rsidR="005B3127" w:rsidRPr="00EE1690" w:rsidRDefault="00525D08" w:rsidP="005B3127">
      <w:pPr>
        <w:pStyle w:val="1koptekst"/>
        <w:rPr>
          <w:rFonts w:ascii="Trebuchet MS" w:hAnsi="Trebuchet MS"/>
        </w:rPr>
      </w:pPr>
      <w:bookmarkStart w:id="59" w:name="_Toc76630521"/>
      <w:r>
        <w:rPr>
          <w:rFonts w:ascii="Trebuchet MS" w:hAnsi="Trebuchet MS"/>
        </w:rPr>
        <w:lastRenderedPageBreak/>
        <w:t>8</w:t>
      </w:r>
      <w:r w:rsidR="005B3127" w:rsidRPr="00EE1690">
        <w:rPr>
          <w:rFonts w:ascii="Trebuchet MS" w:hAnsi="Trebuchet MS"/>
        </w:rPr>
        <w:t>.</w:t>
      </w:r>
      <w:r w:rsidR="005B3127" w:rsidRPr="00EE1690">
        <w:rPr>
          <w:rFonts w:ascii="Trebuchet MS" w:hAnsi="Trebuchet MS"/>
        </w:rPr>
        <w:tab/>
        <w:t>Wettelijke regelingen</w:t>
      </w:r>
      <w:bookmarkEnd w:id="59"/>
    </w:p>
    <w:p w14:paraId="2DDAD1CE" w14:textId="77777777" w:rsidR="005B3127" w:rsidRPr="00EE1690" w:rsidRDefault="00525D08" w:rsidP="005B3127">
      <w:pPr>
        <w:pStyle w:val="2Tussenkop"/>
        <w:rPr>
          <w:rFonts w:ascii="Trebuchet MS" w:hAnsi="Trebuchet MS"/>
        </w:rPr>
      </w:pPr>
      <w:bookmarkStart w:id="60" w:name="_Toc76630522"/>
      <w:r>
        <w:rPr>
          <w:rFonts w:ascii="Trebuchet MS" w:hAnsi="Trebuchet MS"/>
        </w:rPr>
        <w:t>8</w:t>
      </w:r>
      <w:r w:rsidR="005B3127" w:rsidRPr="00EE1690">
        <w:rPr>
          <w:rFonts w:ascii="Trebuchet MS" w:hAnsi="Trebuchet MS"/>
        </w:rPr>
        <w:t>.1</w:t>
      </w:r>
      <w:r w:rsidR="005B3127" w:rsidRPr="00EE1690">
        <w:rPr>
          <w:rFonts w:ascii="Trebuchet MS" w:hAnsi="Trebuchet MS"/>
        </w:rPr>
        <w:tab/>
        <w:t>Informatievoorziening gescheiden ouders</w:t>
      </w:r>
      <w:bookmarkEnd w:id="60"/>
      <w:r w:rsidR="005B3127" w:rsidRPr="00EE1690">
        <w:rPr>
          <w:rFonts w:ascii="Trebuchet MS" w:hAnsi="Trebuchet MS"/>
        </w:rPr>
        <w:t xml:space="preserve"> </w:t>
      </w:r>
    </w:p>
    <w:p w14:paraId="3EAF9C62" w14:textId="77777777" w:rsidR="005B3127" w:rsidRPr="00EE1690" w:rsidRDefault="005B3127" w:rsidP="005B3127">
      <w:pPr>
        <w:pStyle w:val="3Plattetekst"/>
        <w:rPr>
          <w:rFonts w:ascii="Trebuchet MS" w:hAnsi="Trebuchet MS"/>
        </w:rPr>
      </w:pPr>
      <w:r w:rsidRPr="00EE1690">
        <w:rPr>
          <w:rFonts w:ascii="Trebuchet MS" w:hAnsi="Trebuchet MS"/>
        </w:rPr>
        <w:t>• Het belang van het kind staat bij SCOPE voorop.</w:t>
      </w:r>
    </w:p>
    <w:p w14:paraId="720F3F8E" w14:textId="77777777" w:rsidR="005B3127" w:rsidRPr="00EE1690" w:rsidRDefault="005B3127" w:rsidP="005B3127">
      <w:pPr>
        <w:pStyle w:val="3Plattetekst"/>
        <w:rPr>
          <w:rFonts w:ascii="Trebuchet MS" w:hAnsi="Trebuchet MS"/>
        </w:rPr>
      </w:pPr>
      <w:r w:rsidRPr="00EE1690">
        <w:rPr>
          <w:rFonts w:ascii="Trebuchet MS" w:hAnsi="Trebuchet MS"/>
        </w:rPr>
        <w:t>• SCOPE scholen gaan uit van hetgeen in de Nederlandse wet staat.</w:t>
      </w:r>
    </w:p>
    <w:p w14:paraId="4E061043" w14:textId="77777777" w:rsidR="005B3127" w:rsidRPr="00EE1690" w:rsidRDefault="005B3127" w:rsidP="005B3127">
      <w:pPr>
        <w:pStyle w:val="3Plattetekst"/>
        <w:rPr>
          <w:rFonts w:ascii="Trebuchet MS" w:hAnsi="Trebuchet MS"/>
        </w:rPr>
      </w:pPr>
      <w:r w:rsidRPr="00EE1690">
        <w:rPr>
          <w:rFonts w:ascii="Trebuchet MS" w:hAnsi="Trebuchet MS"/>
        </w:rPr>
        <w:t>• Beide ouders hebben rechten en worden gelijk behandeld.</w:t>
      </w:r>
    </w:p>
    <w:p w14:paraId="59AAC6E9" w14:textId="77777777" w:rsidR="005B3127" w:rsidRPr="00EE1690" w:rsidRDefault="005B3127" w:rsidP="005B3127">
      <w:pPr>
        <w:pStyle w:val="3Plattetekst"/>
        <w:rPr>
          <w:rFonts w:ascii="Trebuchet MS" w:hAnsi="Trebuchet MS"/>
        </w:rPr>
      </w:pPr>
      <w:r w:rsidRPr="00EE1690">
        <w:rPr>
          <w:rFonts w:ascii="Trebuchet MS" w:hAnsi="Trebuchet MS"/>
        </w:rPr>
        <w:t xml:space="preserve">• De verzorgende ouder is voor de school het aanspreekpunt. </w:t>
      </w:r>
    </w:p>
    <w:p w14:paraId="079DBA0E" w14:textId="77777777" w:rsidR="005B3127" w:rsidRPr="00EE1690" w:rsidRDefault="005B3127" w:rsidP="005B3127">
      <w:pPr>
        <w:pStyle w:val="3Plattetekst"/>
        <w:rPr>
          <w:rFonts w:ascii="Trebuchet MS" w:hAnsi="Trebuchet MS"/>
        </w:rPr>
      </w:pPr>
      <w:r w:rsidRPr="00EE1690">
        <w:rPr>
          <w:rFonts w:ascii="Trebuchet MS" w:hAnsi="Trebuchet MS"/>
        </w:rPr>
        <w:t>Van de verzorgende ouder wordt verwacht dat hij/zij het rapport en overige informatie aan de andere ouder doorgeeft.</w:t>
      </w:r>
    </w:p>
    <w:p w14:paraId="48F763A8" w14:textId="77777777" w:rsidR="005B3127" w:rsidRPr="00EE1690" w:rsidRDefault="005B3127" w:rsidP="005B3127">
      <w:pPr>
        <w:pStyle w:val="3Plattetekst"/>
        <w:rPr>
          <w:rFonts w:ascii="Trebuchet MS" w:hAnsi="Trebuchet MS"/>
        </w:rPr>
      </w:pPr>
    </w:p>
    <w:p w14:paraId="55B70330" w14:textId="77777777" w:rsidR="005B3127" w:rsidRPr="00EE1690" w:rsidRDefault="00525D08" w:rsidP="005B3127">
      <w:pPr>
        <w:pStyle w:val="2Tussenkop"/>
        <w:rPr>
          <w:rFonts w:ascii="Trebuchet MS" w:hAnsi="Trebuchet MS"/>
        </w:rPr>
      </w:pPr>
      <w:bookmarkStart w:id="61" w:name="_Toc76630523"/>
      <w:r>
        <w:rPr>
          <w:rFonts w:ascii="Trebuchet MS" w:hAnsi="Trebuchet MS"/>
        </w:rPr>
        <w:t>8</w:t>
      </w:r>
      <w:r w:rsidR="005B3127" w:rsidRPr="00EE1690">
        <w:rPr>
          <w:rFonts w:ascii="Trebuchet MS" w:hAnsi="Trebuchet MS"/>
        </w:rPr>
        <w:t>.2</w:t>
      </w:r>
      <w:r w:rsidR="005B3127" w:rsidRPr="00EE1690">
        <w:rPr>
          <w:rFonts w:ascii="Trebuchet MS" w:hAnsi="Trebuchet MS"/>
        </w:rPr>
        <w:tab/>
        <w:t>Leerplicht</w:t>
      </w:r>
      <w:bookmarkEnd w:id="61"/>
    </w:p>
    <w:p w14:paraId="69023C80" w14:textId="77777777" w:rsidR="005B3127" w:rsidRPr="00EE1690" w:rsidRDefault="005B3127" w:rsidP="005B3127">
      <w:pPr>
        <w:pStyle w:val="3Plattetekst"/>
        <w:rPr>
          <w:rFonts w:ascii="Trebuchet MS" w:hAnsi="Trebuchet MS"/>
        </w:rPr>
      </w:pPr>
      <w:r w:rsidRPr="00EE1690">
        <w:rPr>
          <w:rFonts w:ascii="Trebuchet MS" w:hAnsi="Trebuchet MS"/>
        </w:rPr>
        <w:t xml:space="preserve">Om als leerling tot de basisschool te worden toegelaten moet een kind de leeftijd van 4 jaar hebben bereikt. Voorafgaand aan de vierde verjaardag mag een kind aansluitend enkele dagdelen de school op uitnodiging bezoeken. De vijfjarige kleuter wordt leerplichtig op de eerste schooldag van de maand die volgt op de maand waarin het kind 5 is geworden. </w:t>
      </w:r>
    </w:p>
    <w:p w14:paraId="15D7E234" w14:textId="77777777" w:rsidR="005B3127" w:rsidRPr="00EE1690" w:rsidRDefault="005B3127" w:rsidP="005B3127">
      <w:pPr>
        <w:pStyle w:val="3Plattetekst"/>
        <w:rPr>
          <w:rFonts w:ascii="Trebuchet MS" w:hAnsi="Trebuchet MS"/>
        </w:rPr>
      </w:pPr>
    </w:p>
    <w:p w14:paraId="160DA75B" w14:textId="77777777" w:rsidR="005B3127" w:rsidRPr="00EE1690" w:rsidRDefault="005B3127" w:rsidP="005B3127">
      <w:pPr>
        <w:pStyle w:val="4Plattetekstvet"/>
      </w:pPr>
      <w:r w:rsidRPr="00EE1690">
        <w:t>Richtlijnen voor verlof</w:t>
      </w:r>
    </w:p>
    <w:p w14:paraId="24DA05F5" w14:textId="77777777" w:rsidR="005B3127" w:rsidRPr="00EE1690" w:rsidRDefault="005B3127" w:rsidP="005B3127">
      <w:pPr>
        <w:pStyle w:val="3Plattetekst"/>
        <w:rPr>
          <w:rFonts w:ascii="Trebuchet MS" w:hAnsi="Trebuchet MS"/>
        </w:rPr>
      </w:pPr>
      <w:r w:rsidRPr="00EE1690">
        <w:rPr>
          <w:rFonts w:ascii="Trebuchet MS" w:hAnsi="Trebuchet MS"/>
        </w:rPr>
        <w:t>Verlof is uitsluitend mogelijk:</w:t>
      </w:r>
    </w:p>
    <w:p w14:paraId="5B234ECF" w14:textId="77777777" w:rsidR="005B3127" w:rsidRPr="00EE1690" w:rsidRDefault="005B3127" w:rsidP="005B3127">
      <w:pPr>
        <w:pStyle w:val="6Inspringen"/>
        <w:rPr>
          <w:rFonts w:ascii="Trebuchet MS" w:hAnsi="Trebuchet MS"/>
        </w:rPr>
      </w:pPr>
      <w:r w:rsidRPr="00EE1690">
        <w:rPr>
          <w:rFonts w:ascii="Trebuchet MS" w:hAnsi="Trebuchet MS"/>
        </w:rPr>
        <w:t>1.</w:t>
      </w:r>
      <w:r w:rsidRPr="00EE1690">
        <w:rPr>
          <w:rFonts w:ascii="Trebuchet MS" w:hAnsi="Trebuchet MS"/>
        </w:rPr>
        <w:tab/>
        <w:t>Bij ziekte z.s.m. melden op school.</w:t>
      </w:r>
    </w:p>
    <w:p w14:paraId="74934DFD" w14:textId="77777777" w:rsidR="005B3127" w:rsidRPr="00EE1690" w:rsidRDefault="005B3127" w:rsidP="005B3127">
      <w:pPr>
        <w:pStyle w:val="6Inspringen"/>
        <w:rPr>
          <w:rFonts w:ascii="Trebuchet MS" w:hAnsi="Trebuchet MS"/>
        </w:rPr>
      </w:pPr>
      <w:r w:rsidRPr="00EE1690">
        <w:rPr>
          <w:rFonts w:ascii="Trebuchet MS" w:hAnsi="Trebuchet MS"/>
        </w:rPr>
        <w:t>2.</w:t>
      </w:r>
      <w:r w:rsidRPr="00EE1690">
        <w:rPr>
          <w:rFonts w:ascii="Trebuchet MS" w:hAnsi="Trebuchet MS"/>
        </w:rPr>
        <w:tab/>
        <w:t xml:space="preserve">Voor het vervullen van godsdienstige of levensbeschouwelijke verplichtingen, echter alleen als dit tijdig vooraf aan de directeur wordt gemeld. Gedacht kan worden aan het vieren van het Islamitisch Offerfeest of het Suikerfeest, het Hindoeïstisch </w:t>
      </w:r>
      <w:proofErr w:type="spellStart"/>
      <w:r w:rsidRPr="00EE1690">
        <w:rPr>
          <w:rFonts w:ascii="Trebuchet MS" w:hAnsi="Trebuchet MS"/>
        </w:rPr>
        <w:t>Holifeest</w:t>
      </w:r>
      <w:proofErr w:type="spellEnd"/>
      <w:r w:rsidRPr="00EE1690">
        <w:rPr>
          <w:rFonts w:ascii="Trebuchet MS" w:hAnsi="Trebuchet MS"/>
        </w:rPr>
        <w:t>, e.d.</w:t>
      </w:r>
    </w:p>
    <w:p w14:paraId="5223C73D" w14:textId="77777777" w:rsidR="005B3127" w:rsidRPr="00EE1690" w:rsidRDefault="005B3127" w:rsidP="005B3127">
      <w:pPr>
        <w:pStyle w:val="6Inspringen"/>
        <w:rPr>
          <w:rFonts w:ascii="Trebuchet MS" w:hAnsi="Trebuchet MS"/>
        </w:rPr>
      </w:pPr>
      <w:r w:rsidRPr="00EE1690">
        <w:rPr>
          <w:rFonts w:ascii="Trebuchet MS" w:hAnsi="Trebuchet MS"/>
        </w:rPr>
        <w:t>3.</w:t>
      </w:r>
      <w:r w:rsidRPr="00EE1690">
        <w:rPr>
          <w:rFonts w:ascii="Trebuchet MS" w:hAnsi="Trebuchet MS"/>
        </w:rPr>
        <w:tab/>
        <w:t xml:space="preserve">Ter voorkoming van overbelasting van een vijfjarige kleuter. Om deze reden kunnen ouders besluiten het kind gedurende een bepaalde periode maximaal vijf uur per week (bijvoorbeeld twee middagen) thuis te houden. Dit kan echter alleen als vooraf en tijdig aan de directeur wordt gemeld gedurende welke periode en op welke uren het kind wordt </w:t>
      </w:r>
      <w:proofErr w:type="gramStart"/>
      <w:r w:rsidRPr="00EE1690">
        <w:rPr>
          <w:rFonts w:ascii="Trebuchet MS" w:hAnsi="Trebuchet MS"/>
        </w:rPr>
        <w:t>thuis gehouden</w:t>
      </w:r>
      <w:proofErr w:type="gramEnd"/>
      <w:r w:rsidRPr="00EE1690">
        <w:rPr>
          <w:rFonts w:ascii="Trebuchet MS" w:hAnsi="Trebuchet MS"/>
        </w:rPr>
        <w:t xml:space="preserve">. Als het schoolbezoek dan nog steeds te zwaar voor het kind is, dan kan de directeur worden gevraagd toe te staan dat het kind voor meer dan vijf uur per week wordt </w:t>
      </w:r>
      <w:proofErr w:type="gramStart"/>
      <w:r w:rsidRPr="00EE1690">
        <w:rPr>
          <w:rFonts w:ascii="Trebuchet MS" w:hAnsi="Trebuchet MS"/>
        </w:rPr>
        <w:t>thuis gehouden</w:t>
      </w:r>
      <w:proofErr w:type="gramEnd"/>
      <w:r w:rsidRPr="00EE1690">
        <w:rPr>
          <w:rFonts w:ascii="Trebuchet MS" w:hAnsi="Trebuchet MS"/>
        </w:rPr>
        <w:t>, echter nooit meer dan tien uur per week. Het is niet toegestaan een vijfjarige kleuter onaangekondigd of op willekeurige momenten thuis te houden.</w:t>
      </w:r>
    </w:p>
    <w:p w14:paraId="419F5164" w14:textId="77777777" w:rsidR="005B3127" w:rsidRPr="00EE1690" w:rsidRDefault="005B3127" w:rsidP="005B3127">
      <w:pPr>
        <w:pStyle w:val="6Inspringen"/>
        <w:rPr>
          <w:rFonts w:ascii="Trebuchet MS" w:hAnsi="Trebuchet MS"/>
        </w:rPr>
      </w:pPr>
      <w:r w:rsidRPr="00EE1690">
        <w:rPr>
          <w:rFonts w:ascii="Trebuchet MS" w:hAnsi="Trebuchet MS"/>
        </w:rPr>
        <w:t>4.</w:t>
      </w:r>
      <w:r w:rsidRPr="00EE1690">
        <w:rPr>
          <w:rFonts w:ascii="Trebuchet MS" w:hAnsi="Trebuchet MS"/>
        </w:rPr>
        <w:tab/>
      </w:r>
      <w:r w:rsidRPr="00EE1690">
        <w:rPr>
          <w:rFonts w:ascii="Trebuchet MS" w:hAnsi="Trebuchet MS"/>
          <w:spacing w:val="-1"/>
        </w:rPr>
        <w:t>Als vakantie met het kind tijdens de schoolvakantie niet mogelijk</w:t>
      </w:r>
      <w:r w:rsidRPr="00EE1690">
        <w:rPr>
          <w:rFonts w:ascii="Trebuchet MS" w:hAnsi="Trebuchet MS"/>
        </w:rPr>
        <w:t xml:space="preserve"> is wegens de specifieke aard van het beroep van één van de ouders/verzorgers. In alle andere gevallen is vakantie buiten de schoolvakanties niet mogelijk. Voor dit extra verlof gelden de volgende bijzondere voorwaarden:</w:t>
      </w:r>
    </w:p>
    <w:p w14:paraId="18024831" w14:textId="77777777" w:rsidR="005B3127" w:rsidRPr="00EE1690" w:rsidRDefault="005B3127" w:rsidP="005B3127">
      <w:pPr>
        <w:pStyle w:val="7Inspringeninspringen"/>
        <w:rPr>
          <w:rFonts w:ascii="Trebuchet MS" w:hAnsi="Trebuchet MS"/>
        </w:rPr>
      </w:pPr>
      <w:r w:rsidRPr="00EE1690">
        <w:rPr>
          <w:rFonts w:ascii="Trebuchet MS" w:hAnsi="Trebuchet MS"/>
        </w:rPr>
        <w:t>•</w:t>
      </w:r>
      <w:r w:rsidRPr="00EE1690">
        <w:rPr>
          <w:rFonts w:ascii="Trebuchet MS" w:hAnsi="Trebuchet MS"/>
        </w:rPr>
        <w:tab/>
        <w:t>De ouder moet een gewaarmerkte werkgeversverklaring overleggen of, als hij/zij een zelfstandige is, een gewaarmerkte eigen verklaring waaruit blijkt dat verlof binnen de voor de school vastgestelde vakanties niet mogelijk is.</w:t>
      </w:r>
    </w:p>
    <w:p w14:paraId="2A9831A1" w14:textId="77777777" w:rsidR="005B3127" w:rsidRPr="00EE1690" w:rsidRDefault="005B3127" w:rsidP="005B3127">
      <w:pPr>
        <w:pStyle w:val="7Inspringeninspringen"/>
        <w:rPr>
          <w:rFonts w:ascii="Trebuchet MS" w:hAnsi="Trebuchet MS"/>
        </w:rPr>
      </w:pPr>
      <w:r w:rsidRPr="00EE1690">
        <w:rPr>
          <w:rFonts w:ascii="Trebuchet MS" w:hAnsi="Trebuchet MS"/>
        </w:rPr>
        <w:t>•</w:t>
      </w:r>
      <w:r w:rsidRPr="00EE1690">
        <w:rPr>
          <w:rFonts w:ascii="Trebuchet MS" w:hAnsi="Trebuchet MS"/>
        </w:rPr>
        <w:tab/>
        <w:t>De verhinderde ouder moet zelf aan de vakantie deelnemen.</w:t>
      </w:r>
    </w:p>
    <w:p w14:paraId="2BB4BF50" w14:textId="77777777" w:rsidR="005B3127" w:rsidRPr="00EE1690" w:rsidRDefault="005B3127" w:rsidP="005B3127">
      <w:pPr>
        <w:pStyle w:val="7Inspringeninspringen"/>
        <w:rPr>
          <w:rFonts w:ascii="Trebuchet MS" w:hAnsi="Trebuchet MS"/>
        </w:rPr>
      </w:pPr>
      <w:r w:rsidRPr="00EE1690">
        <w:rPr>
          <w:rFonts w:ascii="Trebuchet MS" w:hAnsi="Trebuchet MS"/>
        </w:rPr>
        <w:t>•</w:t>
      </w:r>
      <w:r w:rsidRPr="00EE1690">
        <w:rPr>
          <w:rFonts w:ascii="Trebuchet MS" w:hAnsi="Trebuchet MS"/>
        </w:rPr>
        <w:tab/>
        <w:t>Het verlof bedraagt maximaal twee schoolweken per schooljaar.</w:t>
      </w:r>
    </w:p>
    <w:p w14:paraId="501C2106" w14:textId="77777777" w:rsidR="005B3127" w:rsidRPr="00EE1690" w:rsidRDefault="005B3127" w:rsidP="005B3127">
      <w:pPr>
        <w:pStyle w:val="7Inspringeninspringen"/>
        <w:rPr>
          <w:rFonts w:ascii="Trebuchet MS" w:hAnsi="Trebuchet MS"/>
        </w:rPr>
      </w:pPr>
      <w:r w:rsidRPr="00EE1690">
        <w:rPr>
          <w:rFonts w:ascii="Trebuchet MS" w:hAnsi="Trebuchet MS"/>
        </w:rPr>
        <w:t>•</w:t>
      </w:r>
      <w:r w:rsidRPr="00EE1690">
        <w:rPr>
          <w:rFonts w:ascii="Trebuchet MS" w:hAnsi="Trebuchet MS"/>
        </w:rPr>
        <w:tab/>
        <w:t>Er kan maar eenmaal per schooljaar om deze reden verlof worden verleend; dus niet bijvoorbeeld twee keer een week.</w:t>
      </w:r>
    </w:p>
    <w:p w14:paraId="622BCF86" w14:textId="77777777" w:rsidR="005B3127" w:rsidRPr="00EE1690" w:rsidRDefault="005B3127" w:rsidP="005B3127">
      <w:pPr>
        <w:pStyle w:val="7Inspringeninspringen"/>
        <w:rPr>
          <w:rFonts w:ascii="Trebuchet MS" w:hAnsi="Trebuchet MS"/>
        </w:rPr>
      </w:pPr>
      <w:r w:rsidRPr="00EE1690">
        <w:rPr>
          <w:rFonts w:ascii="Trebuchet MS" w:hAnsi="Trebuchet MS"/>
        </w:rPr>
        <w:t>•</w:t>
      </w:r>
      <w:r w:rsidRPr="00EE1690">
        <w:rPr>
          <w:rFonts w:ascii="Trebuchet MS" w:hAnsi="Trebuchet MS"/>
        </w:rPr>
        <w:tab/>
        <w:t>Het verlof kan niet worden verleend in de eerste twee weken van het schooljaar. Vrijstelling van het schoolbezoek kan niet worden toegestaan voor verlenging van de vastgestelde schoolvakanties.</w:t>
      </w:r>
    </w:p>
    <w:p w14:paraId="45C53A8B" w14:textId="77777777" w:rsidR="005B3127" w:rsidRPr="00EE1690" w:rsidRDefault="005B3127" w:rsidP="005B3127">
      <w:pPr>
        <w:pStyle w:val="6Inspringen"/>
        <w:rPr>
          <w:rFonts w:ascii="Trebuchet MS" w:hAnsi="Trebuchet MS"/>
        </w:rPr>
      </w:pPr>
      <w:r w:rsidRPr="00EE1690">
        <w:rPr>
          <w:rFonts w:ascii="Trebuchet MS" w:hAnsi="Trebuchet MS"/>
        </w:rPr>
        <w:t>5.</w:t>
      </w:r>
      <w:r w:rsidRPr="00EE1690">
        <w:rPr>
          <w:rFonts w:ascii="Trebuchet MS" w:hAnsi="Trebuchet MS"/>
        </w:rPr>
        <w:tab/>
        <w:t>Wegens andere gewichtige omstandigheden. Het gaat dan in beginsel om buiten de wil of invloed van de ouders/verzorgers en/of de jongere gelegen factoren. Daartoe zijn te rekenen:</w:t>
      </w:r>
    </w:p>
    <w:p w14:paraId="3A63D1CB" w14:textId="77777777" w:rsidR="005B3127" w:rsidRPr="00EE1690" w:rsidRDefault="005B3127" w:rsidP="005B3127">
      <w:pPr>
        <w:pStyle w:val="7Inspringeninspringen"/>
        <w:rPr>
          <w:rFonts w:ascii="Trebuchet MS" w:hAnsi="Trebuchet MS"/>
        </w:rPr>
      </w:pPr>
      <w:r w:rsidRPr="00EE1690">
        <w:rPr>
          <w:rFonts w:ascii="Trebuchet MS" w:hAnsi="Trebuchet MS"/>
        </w:rPr>
        <w:t>•</w:t>
      </w:r>
      <w:r w:rsidRPr="00EE1690">
        <w:rPr>
          <w:rFonts w:ascii="Trebuchet MS" w:hAnsi="Trebuchet MS"/>
        </w:rPr>
        <w:tab/>
        <w:t>Het voldoen aan een wettelijke verplichting, zolang dit niet buiten de lesuren kan.</w:t>
      </w:r>
    </w:p>
    <w:p w14:paraId="227436C9" w14:textId="77777777" w:rsidR="005B3127" w:rsidRPr="00EE1690" w:rsidRDefault="005B3127" w:rsidP="005B3127">
      <w:pPr>
        <w:pStyle w:val="7Inspringeninspringen"/>
        <w:rPr>
          <w:rFonts w:ascii="Trebuchet MS" w:hAnsi="Trebuchet MS"/>
        </w:rPr>
      </w:pPr>
      <w:r w:rsidRPr="00EE1690">
        <w:rPr>
          <w:rFonts w:ascii="Trebuchet MS" w:hAnsi="Trebuchet MS"/>
        </w:rPr>
        <w:t>•</w:t>
      </w:r>
      <w:r w:rsidRPr="00EE1690">
        <w:rPr>
          <w:rFonts w:ascii="Trebuchet MS" w:hAnsi="Trebuchet MS"/>
        </w:rPr>
        <w:tab/>
        <w:t>Verhuizing (1 dag).</w:t>
      </w:r>
    </w:p>
    <w:p w14:paraId="5F666EEC" w14:textId="77777777" w:rsidR="005B3127" w:rsidRPr="00EE1690" w:rsidRDefault="005B3127" w:rsidP="005B3127">
      <w:pPr>
        <w:pStyle w:val="7Inspringeninspringen"/>
        <w:rPr>
          <w:rFonts w:ascii="Trebuchet MS" w:hAnsi="Trebuchet MS"/>
        </w:rPr>
      </w:pPr>
      <w:r w:rsidRPr="00EE1690">
        <w:rPr>
          <w:rFonts w:ascii="Trebuchet MS" w:hAnsi="Trebuchet MS"/>
        </w:rPr>
        <w:t>•</w:t>
      </w:r>
      <w:r w:rsidRPr="00EE1690">
        <w:rPr>
          <w:rFonts w:ascii="Trebuchet MS" w:hAnsi="Trebuchet MS"/>
        </w:rPr>
        <w:tab/>
        <w:t>Huwelijk van familieleden (1 dag als niet elders overnacht hoeft te worden).</w:t>
      </w:r>
    </w:p>
    <w:p w14:paraId="77BA2C85" w14:textId="77777777" w:rsidR="005B3127" w:rsidRPr="00EE1690" w:rsidRDefault="005B3127" w:rsidP="005B3127">
      <w:pPr>
        <w:pStyle w:val="7Inspringeninspringen"/>
        <w:rPr>
          <w:rFonts w:ascii="Trebuchet MS" w:hAnsi="Trebuchet MS"/>
        </w:rPr>
      </w:pPr>
      <w:r w:rsidRPr="00EE1690">
        <w:rPr>
          <w:rFonts w:ascii="Trebuchet MS" w:hAnsi="Trebuchet MS"/>
        </w:rPr>
        <w:t>•</w:t>
      </w:r>
      <w:r w:rsidRPr="00EE1690">
        <w:rPr>
          <w:rFonts w:ascii="Trebuchet MS" w:hAnsi="Trebuchet MS"/>
        </w:rPr>
        <w:tab/>
        <w:t>Ernstige ziekte van familieleden.</w:t>
      </w:r>
    </w:p>
    <w:p w14:paraId="3C4AF3E3" w14:textId="77777777" w:rsidR="005B3127" w:rsidRPr="00EE1690" w:rsidRDefault="005B3127" w:rsidP="005B3127">
      <w:pPr>
        <w:pStyle w:val="7Inspringeninspringen"/>
        <w:rPr>
          <w:rFonts w:ascii="Trebuchet MS" w:hAnsi="Trebuchet MS"/>
        </w:rPr>
      </w:pPr>
      <w:r w:rsidRPr="00EE1690">
        <w:rPr>
          <w:rFonts w:ascii="Trebuchet MS" w:hAnsi="Trebuchet MS"/>
        </w:rPr>
        <w:t>•</w:t>
      </w:r>
      <w:r w:rsidRPr="00EE1690">
        <w:rPr>
          <w:rFonts w:ascii="Trebuchet MS" w:hAnsi="Trebuchet MS"/>
        </w:rPr>
        <w:tab/>
        <w:t>Bevalling van de moeder/verzorgster.</w:t>
      </w:r>
    </w:p>
    <w:p w14:paraId="227B11D3" w14:textId="77777777" w:rsidR="005B3127" w:rsidRPr="00EE1690" w:rsidRDefault="005B3127" w:rsidP="005B3127">
      <w:pPr>
        <w:pStyle w:val="7Inspringeninspringen"/>
        <w:rPr>
          <w:rFonts w:ascii="Trebuchet MS" w:hAnsi="Trebuchet MS"/>
        </w:rPr>
      </w:pPr>
      <w:r w:rsidRPr="00EE1690">
        <w:rPr>
          <w:rFonts w:ascii="Trebuchet MS" w:hAnsi="Trebuchet MS"/>
        </w:rPr>
        <w:t>•</w:t>
      </w:r>
      <w:r w:rsidRPr="00EE1690">
        <w:rPr>
          <w:rFonts w:ascii="Trebuchet MS" w:hAnsi="Trebuchet MS"/>
        </w:rPr>
        <w:tab/>
        <w:t>Overlijden van ouders (4 dagen), van (groot)ouders of broers/zussen (2 dagen), van ooms/tantes of neven/nichten (1 dag)</w:t>
      </w:r>
    </w:p>
    <w:p w14:paraId="666794A1" w14:textId="77777777" w:rsidR="005B3127" w:rsidRPr="00EE1690" w:rsidRDefault="005B3127" w:rsidP="005B3127">
      <w:pPr>
        <w:pStyle w:val="7Inspringeninspringen"/>
        <w:rPr>
          <w:rFonts w:ascii="Trebuchet MS" w:hAnsi="Trebuchet MS"/>
        </w:rPr>
      </w:pPr>
      <w:r w:rsidRPr="00EE1690">
        <w:rPr>
          <w:rFonts w:ascii="Trebuchet MS" w:hAnsi="Trebuchet MS"/>
        </w:rPr>
        <w:t>•</w:t>
      </w:r>
      <w:r w:rsidRPr="00EE1690">
        <w:rPr>
          <w:rFonts w:ascii="Trebuchet MS" w:hAnsi="Trebuchet MS"/>
        </w:rPr>
        <w:tab/>
        <w:t xml:space="preserve">Jubileum (huwelijk of als werknemer) van familieleden (1 dag)12½, 25, 40, </w:t>
      </w:r>
      <w:proofErr w:type="gramStart"/>
      <w:r w:rsidRPr="00EE1690">
        <w:rPr>
          <w:rFonts w:ascii="Trebuchet MS" w:hAnsi="Trebuchet MS"/>
        </w:rPr>
        <w:t>60 jarig</w:t>
      </w:r>
      <w:proofErr w:type="gramEnd"/>
      <w:r w:rsidRPr="00EE1690">
        <w:rPr>
          <w:rFonts w:ascii="Trebuchet MS" w:hAnsi="Trebuchet MS"/>
        </w:rPr>
        <w:t xml:space="preserve"> huwelijksfeest alleen van ouders of grootouders. </w:t>
      </w:r>
    </w:p>
    <w:p w14:paraId="2EBDE18C" w14:textId="77777777" w:rsidR="005B3127" w:rsidRPr="00EE1690" w:rsidRDefault="005B3127" w:rsidP="005B3127">
      <w:pPr>
        <w:pStyle w:val="7Inspringeninspringen"/>
        <w:rPr>
          <w:rFonts w:ascii="Trebuchet MS" w:hAnsi="Trebuchet MS"/>
        </w:rPr>
      </w:pPr>
      <w:r w:rsidRPr="00EE1690">
        <w:rPr>
          <w:rFonts w:ascii="Trebuchet MS" w:hAnsi="Trebuchet MS"/>
        </w:rPr>
        <w:t>•</w:t>
      </w:r>
      <w:r w:rsidRPr="00EE1690">
        <w:rPr>
          <w:rFonts w:ascii="Trebuchet MS" w:hAnsi="Trebuchet MS"/>
        </w:rPr>
        <w:tab/>
        <w:t>Andere belangrijke redenen (met uitsluiting van vakantieverlof).</w:t>
      </w:r>
    </w:p>
    <w:p w14:paraId="45827167" w14:textId="77777777" w:rsidR="005B3127" w:rsidRPr="00EE1690" w:rsidRDefault="005B3127" w:rsidP="005B3127">
      <w:pPr>
        <w:pStyle w:val="3Plattetekst"/>
        <w:rPr>
          <w:rFonts w:ascii="Trebuchet MS" w:hAnsi="Trebuchet MS"/>
        </w:rPr>
      </w:pPr>
      <w:r w:rsidRPr="00EE1690">
        <w:rPr>
          <w:rFonts w:ascii="Trebuchet MS" w:hAnsi="Trebuchet MS"/>
          <w:spacing w:val="-2"/>
        </w:rPr>
        <w:t>De aangegeven duur van het verlof is een indicatie. Als geen indicatie</w:t>
      </w:r>
      <w:r w:rsidRPr="00EE1690">
        <w:rPr>
          <w:rFonts w:ascii="Trebuchet MS" w:hAnsi="Trebuchet MS"/>
        </w:rPr>
        <w:t xml:space="preserve"> is gegeven dan moet daarover overleg met de directeur worden gevoerd. Onder familieleden worden begrepen (groot)ouders, broers/zussen, directe ooms/tantes en directe neven/nichten (1e tot en met 4e graad). Over de eerste 10 dagen van een verlof wegens andere </w:t>
      </w:r>
      <w:r w:rsidRPr="00EE1690">
        <w:rPr>
          <w:rFonts w:ascii="Trebuchet MS" w:hAnsi="Trebuchet MS"/>
        </w:rPr>
        <w:lastRenderedPageBreak/>
        <w:t>gewichtige omstandigheden beslist de directeur. Als het verlof boven 10 dagen per jaar uitkomt, beslist de leerplichtambtenaar. Deze kan een aanvullende verklaring (bijv. van een arts of een maatschappelijk werker) vragen. In verband met de procedures die gevolgd moeten worden moet een verlofaanvraag, zo mogelijk, vier weken van tevoren bij de directeur van de school worden ingediend. Een bezoekje van een kind aan de dokter, tandarts en dergelijke, kan mondeling of met een briefje aan de leerkracht worden doorgeven.</w:t>
      </w:r>
    </w:p>
    <w:p w14:paraId="38456970" w14:textId="77777777" w:rsidR="005B3127" w:rsidRPr="00EE1690" w:rsidRDefault="005B3127" w:rsidP="005B3127">
      <w:pPr>
        <w:pStyle w:val="3Plattetekst"/>
        <w:rPr>
          <w:rFonts w:ascii="Trebuchet MS" w:hAnsi="Trebuchet MS"/>
          <w:spacing w:val="-1"/>
        </w:rPr>
      </w:pPr>
      <w:r w:rsidRPr="00EE1690">
        <w:rPr>
          <w:rFonts w:ascii="Trebuchet MS" w:hAnsi="Trebuchet MS"/>
          <w:spacing w:val="-1"/>
        </w:rPr>
        <w:t>De volgende situaties zijn geen ‘andere gewichtige omstandigheden’:</w:t>
      </w:r>
    </w:p>
    <w:p w14:paraId="59EAD28A" w14:textId="77777777"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Familiebezoek in het buitenland.</w:t>
      </w:r>
    </w:p>
    <w:p w14:paraId="209BE4B5" w14:textId="77777777"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Vakantie in een goedkope periode of in verband met een speciale aanbieding, vakantie onder schooltijd bij gebrek aan andere boekingsmogelijkheden.</w:t>
      </w:r>
    </w:p>
    <w:p w14:paraId="17A1AECD" w14:textId="77777777"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Een uitnodiging van familie of vrienden om buiten de normale schoolvakantie op vakantie te gaan.</w:t>
      </w:r>
    </w:p>
    <w:p w14:paraId="30BBA70B" w14:textId="77777777" w:rsidR="005B3127" w:rsidRPr="00EE1690" w:rsidRDefault="005B3127" w:rsidP="005B3127">
      <w:pPr>
        <w:pStyle w:val="6Inspringen"/>
        <w:rPr>
          <w:rFonts w:ascii="Trebuchet MS" w:hAnsi="Trebuchet MS"/>
        </w:rPr>
      </w:pPr>
      <w:r w:rsidRPr="00EE1690">
        <w:rPr>
          <w:rFonts w:ascii="Trebuchet MS" w:hAnsi="Trebuchet MS"/>
        </w:rPr>
        <w:t>•</w:t>
      </w:r>
      <w:r w:rsidRPr="00EE1690">
        <w:rPr>
          <w:rFonts w:ascii="Trebuchet MS" w:hAnsi="Trebuchet MS"/>
        </w:rPr>
        <w:tab/>
        <w:t>Eerder vertrek of latere terugkeer in verband met (</w:t>
      </w:r>
      <w:proofErr w:type="spellStart"/>
      <w:r w:rsidRPr="00EE1690">
        <w:rPr>
          <w:rFonts w:ascii="Trebuchet MS" w:hAnsi="Trebuchet MS"/>
        </w:rPr>
        <w:t>verkeers</w:t>
      </w:r>
      <w:proofErr w:type="spellEnd"/>
      <w:r w:rsidRPr="00EE1690">
        <w:rPr>
          <w:rFonts w:ascii="Trebuchet MS" w:hAnsi="Trebuchet MS"/>
        </w:rPr>
        <w:t>)drukte.</w:t>
      </w:r>
    </w:p>
    <w:p w14:paraId="2A043028" w14:textId="77777777" w:rsidR="005B3127" w:rsidRPr="00EE1690" w:rsidRDefault="005B3127" w:rsidP="005B3127">
      <w:pPr>
        <w:pStyle w:val="6Inspringen"/>
        <w:rPr>
          <w:rFonts w:ascii="Trebuchet MS" w:hAnsi="Trebuchet MS"/>
          <w:spacing w:val="-1"/>
        </w:rPr>
      </w:pPr>
      <w:r w:rsidRPr="00EE1690">
        <w:rPr>
          <w:rFonts w:ascii="Trebuchet MS" w:hAnsi="Trebuchet MS"/>
        </w:rPr>
        <w:t>•</w:t>
      </w:r>
      <w:r w:rsidRPr="00EE1690">
        <w:rPr>
          <w:rFonts w:ascii="Trebuchet MS" w:hAnsi="Trebuchet MS"/>
        </w:rPr>
        <w:tab/>
      </w:r>
      <w:r w:rsidRPr="00EE1690">
        <w:rPr>
          <w:rFonts w:ascii="Trebuchet MS" w:hAnsi="Trebuchet MS"/>
          <w:spacing w:val="-1"/>
        </w:rPr>
        <w:t>Verlof voor een kind, omdat andere kinderen uit het gezin al of nog vrij zijn. Verlofaanvragen worden altijd individueel beoordeeld. Een aanvraag voor verlof wegens ‘andere gewichtige omstandigheden’ dient zo spoedig mogelijk bij de directeur te worden ingediend.</w:t>
      </w:r>
    </w:p>
    <w:p w14:paraId="7DB83C3A" w14:textId="77777777" w:rsidR="005B3127" w:rsidRPr="00EE1690" w:rsidRDefault="005B3127" w:rsidP="005B3127">
      <w:pPr>
        <w:pStyle w:val="3Plattetekst"/>
        <w:rPr>
          <w:rFonts w:ascii="Trebuchet MS" w:hAnsi="Trebuchet MS"/>
        </w:rPr>
      </w:pPr>
    </w:p>
    <w:p w14:paraId="1FEB8B23" w14:textId="77777777" w:rsidR="005B3127" w:rsidRPr="00EE1690" w:rsidRDefault="005B3127" w:rsidP="005B3127">
      <w:pPr>
        <w:pStyle w:val="4Plattetekstvet"/>
      </w:pPr>
      <w:r w:rsidRPr="00EE1690">
        <w:t>Hoe dient u een aanvraag in?</w:t>
      </w:r>
    </w:p>
    <w:p w14:paraId="2A45802E" w14:textId="77777777" w:rsidR="005B3127" w:rsidRPr="00EE1690" w:rsidRDefault="005B3127" w:rsidP="005B3127">
      <w:pPr>
        <w:pStyle w:val="3Plattetekst"/>
        <w:rPr>
          <w:rFonts w:ascii="Trebuchet MS" w:hAnsi="Trebuchet MS"/>
        </w:rPr>
      </w:pPr>
      <w:r w:rsidRPr="00EE1690">
        <w:rPr>
          <w:rFonts w:ascii="Trebuchet MS" w:hAnsi="Trebuchet MS"/>
        </w:rPr>
        <w:t>Aanvraagformulieren voor verlof buiten de schoolvakanties zijn verkrijgbaar bij de directeur van de school. U levert de volledig ingevulde aanvraag, inclusief relevante verklaringen, in bij de directeur van de school.</w:t>
      </w:r>
    </w:p>
    <w:p w14:paraId="47531C9B" w14:textId="77777777" w:rsidR="005B3127" w:rsidRPr="00EE1690" w:rsidRDefault="005B3127" w:rsidP="005B3127">
      <w:pPr>
        <w:pStyle w:val="3Plattetekst"/>
        <w:rPr>
          <w:rFonts w:ascii="Trebuchet MS" w:hAnsi="Trebuchet MS"/>
        </w:rPr>
      </w:pPr>
    </w:p>
    <w:p w14:paraId="5A7D537A" w14:textId="77777777" w:rsidR="005B3127" w:rsidRPr="00EE1690" w:rsidRDefault="005B3127" w:rsidP="005B3127">
      <w:pPr>
        <w:pStyle w:val="4Plattetekstvet"/>
      </w:pPr>
      <w:r w:rsidRPr="00EE1690">
        <w:t>Niet eens met het besluit</w:t>
      </w:r>
    </w:p>
    <w:p w14:paraId="14F8621D" w14:textId="77777777" w:rsidR="005B3127" w:rsidRPr="00EE1690" w:rsidRDefault="005B3127" w:rsidP="005B3127">
      <w:pPr>
        <w:pStyle w:val="3Plattetekst"/>
        <w:rPr>
          <w:rFonts w:ascii="Trebuchet MS" w:hAnsi="Trebuchet MS"/>
        </w:rPr>
      </w:pPr>
      <w:r w:rsidRPr="00EE1690">
        <w:rPr>
          <w:rFonts w:ascii="Trebuchet MS" w:hAnsi="Trebuchet MS"/>
        </w:rPr>
        <w:t>Wanneer een verzoek om extra verlof wordt afgewezen en de ouders/verzorgers het niet eens zijn met dat besluit, kunnen ze schriftelijk bezwaar maken. Ze dienen een bezwaarschrift in bij de persoon die het besluit heeft genomen, dus of bij de directeur (tot en met tien dagen) of bij de leerplichtambtenaar (meer dan tien dagen).</w:t>
      </w:r>
    </w:p>
    <w:p w14:paraId="17D8B081" w14:textId="77777777" w:rsidR="005B3127" w:rsidRPr="00EE1690" w:rsidRDefault="005B3127" w:rsidP="005B3127">
      <w:pPr>
        <w:pStyle w:val="3Plattetekst"/>
        <w:rPr>
          <w:rFonts w:ascii="Trebuchet MS" w:hAnsi="Trebuchet MS"/>
        </w:rPr>
      </w:pPr>
    </w:p>
    <w:p w14:paraId="6EF800A7" w14:textId="77777777" w:rsidR="005B3127" w:rsidRPr="00EE1690" w:rsidRDefault="00525D08" w:rsidP="005B3127">
      <w:pPr>
        <w:pStyle w:val="2Tussenkop"/>
        <w:rPr>
          <w:rFonts w:ascii="Trebuchet MS" w:hAnsi="Trebuchet MS"/>
        </w:rPr>
      </w:pPr>
      <w:bookmarkStart w:id="62" w:name="_Toc76630524"/>
      <w:r>
        <w:rPr>
          <w:rFonts w:ascii="Trebuchet MS" w:hAnsi="Trebuchet MS"/>
        </w:rPr>
        <w:t>8</w:t>
      </w:r>
      <w:r w:rsidR="005B3127" w:rsidRPr="00EE1690">
        <w:rPr>
          <w:rFonts w:ascii="Trebuchet MS" w:hAnsi="Trebuchet MS"/>
        </w:rPr>
        <w:t>.3</w:t>
      </w:r>
      <w:r w:rsidR="005B3127" w:rsidRPr="00EE1690">
        <w:rPr>
          <w:rFonts w:ascii="Trebuchet MS" w:hAnsi="Trebuchet MS"/>
        </w:rPr>
        <w:tab/>
        <w:t>Ongeoorloofd schoolverzuim</w:t>
      </w:r>
      <w:bookmarkEnd w:id="62"/>
      <w:r w:rsidR="005B3127" w:rsidRPr="00EE1690">
        <w:rPr>
          <w:rFonts w:ascii="Trebuchet MS" w:hAnsi="Trebuchet MS"/>
        </w:rPr>
        <w:t xml:space="preserve"> </w:t>
      </w:r>
    </w:p>
    <w:p w14:paraId="3B3E04EC" w14:textId="77777777" w:rsidR="006A64AF" w:rsidRDefault="005B3127" w:rsidP="005B3127">
      <w:pPr>
        <w:pStyle w:val="3Plattetekst"/>
        <w:rPr>
          <w:ins w:id="63" w:author="Johan Vodegel" w:date="2021-05-27T13:39:00Z"/>
          <w:rFonts w:ascii="Trebuchet MS" w:hAnsi="Trebuchet MS"/>
          <w:color w:val="65B32E"/>
        </w:rPr>
      </w:pPr>
      <w:r w:rsidRPr="00EE1690">
        <w:rPr>
          <w:rFonts w:ascii="Trebuchet MS" w:hAnsi="Trebuchet MS"/>
        </w:rPr>
        <w:t xml:space="preserve">De directeur van de school is verplicht de leerplichtambtenaar mededeling te doen van vermoedelijk ongeoorloofd schoolverzuim. Tegen de ouders die hun kind(eren) zonder toestemming van school houden, kan </w:t>
      </w:r>
      <w:proofErr w:type="gramStart"/>
      <w:r w:rsidRPr="00EE1690">
        <w:rPr>
          <w:rFonts w:ascii="Trebuchet MS" w:hAnsi="Trebuchet MS"/>
        </w:rPr>
        <w:t>proces verbaal</w:t>
      </w:r>
      <w:proofErr w:type="gramEnd"/>
      <w:r w:rsidRPr="00EE1690">
        <w:rPr>
          <w:rFonts w:ascii="Trebuchet MS" w:hAnsi="Trebuchet MS"/>
        </w:rPr>
        <w:t xml:space="preserve"> worden opgemaakt. Aanvullende informatie kunt u vinden op de website van de Gemeente Alphen aan den Rijn: </w:t>
      </w:r>
      <w:ins w:id="64" w:author="Johan Vodegel" w:date="2021-05-27T13:39:00Z">
        <w:r w:rsidR="006A64AF">
          <w:rPr>
            <w:rFonts w:ascii="Trebuchet MS" w:hAnsi="Trebuchet MS"/>
            <w:color w:val="65B32E"/>
          </w:rPr>
          <w:fldChar w:fldCharType="begin"/>
        </w:r>
        <w:r w:rsidR="006A64AF">
          <w:rPr>
            <w:rFonts w:ascii="Trebuchet MS" w:hAnsi="Trebuchet MS"/>
            <w:color w:val="65B32E"/>
          </w:rPr>
          <w:instrText xml:space="preserve"> HYPERLINK "</w:instrText>
        </w:r>
        <w:r w:rsidR="006A64AF" w:rsidRPr="006A64AF">
          <w:rPr>
            <w:rFonts w:ascii="Trebuchet MS" w:hAnsi="Trebuchet MS"/>
            <w:color w:val="65B32E"/>
          </w:rPr>
          <w:instrText>https://www.alphenaandenrijn.nl/Inwoners_en_bedrijven/Zorg_Wmo_en_jeugd/Leerplicht</w:instrText>
        </w:r>
        <w:r w:rsidR="006A64AF">
          <w:rPr>
            <w:rFonts w:ascii="Trebuchet MS" w:hAnsi="Trebuchet MS"/>
            <w:color w:val="65B32E"/>
          </w:rPr>
          <w:instrText xml:space="preserve">" </w:instrText>
        </w:r>
        <w:r w:rsidR="006A64AF">
          <w:rPr>
            <w:rFonts w:ascii="Trebuchet MS" w:hAnsi="Trebuchet MS"/>
            <w:color w:val="65B32E"/>
          </w:rPr>
          <w:fldChar w:fldCharType="separate"/>
        </w:r>
        <w:r w:rsidR="006A64AF" w:rsidRPr="008A03B4">
          <w:rPr>
            <w:rStyle w:val="Hyperlink"/>
            <w:rFonts w:ascii="Trebuchet MS" w:hAnsi="Trebuchet MS"/>
          </w:rPr>
          <w:t>https://www.alphenaandenrijn.nl/Inwoners_en_bedrijven/Zorg_Wmo_en_jeugd/Leerplicht</w:t>
        </w:r>
        <w:r w:rsidR="006A64AF">
          <w:rPr>
            <w:rFonts w:ascii="Trebuchet MS" w:hAnsi="Trebuchet MS"/>
            <w:color w:val="65B32E"/>
          </w:rPr>
          <w:fldChar w:fldCharType="end"/>
        </w:r>
      </w:ins>
    </w:p>
    <w:p w14:paraId="554FAE1F" w14:textId="7F15CFE5" w:rsidR="00B6271D" w:rsidRPr="00EE1690" w:rsidRDefault="00B6271D" w:rsidP="006A64AF">
      <w:pPr>
        <w:pStyle w:val="3Plattetekst"/>
      </w:pPr>
    </w:p>
    <w:p w14:paraId="6CD7B3AD" w14:textId="77777777" w:rsidR="005B3127" w:rsidRPr="00EE1690" w:rsidRDefault="00525D08" w:rsidP="005B3127">
      <w:pPr>
        <w:pStyle w:val="2Tussenkop"/>
        <w:rPr>
          <w:rFonts w:ascii="Trebuchet MS" w:hAnsi="Trebuchet MS"/>
        </w:rPr>
      </w:pPr>
      <w:bookmarkStart w:id="65" w:name="_Toc76630525"/>
      <w:r>
        <w:rPr>
          <w:rFonts w:ascii="Trebuchet MS" w:hAnsi="Trebuchet MS"/>
        </w:rPr>
        <w:t>8</w:t>
      </w:r>
      <w:r w:rsidR="005B3127" w:rsidRPr="00EE1690">
        <w:rPr>
          <w:rFonts w:ascii="Trebuchet MS" w:hAnsi="Trebuchet MS"/>
        </w:rPr>
        <w:t>.4</w:t>
      </w:r>
      <w:r w:rsidR="005B3127" w:rsidRPr="00EE1690">
        <w:rPr>
          <w:rFonts w:ascii="Trebuchet MS" w:hAnsi="Trebuchet MS"/>
        </w:rPr>
        <w:tab/>
        <w:t>Schorsing- en verwijderingsprocedure</w:t>
      </w:r>
      <w:bookmarkEnd w:id="65"/>
      <w:r w:rsidR="005B3127" w:rsidRPr="00EE1690">
        <w:rPr>
          <w:rFonts w:ascii="Trebuchet MS" w:hAnsi="Trebuchet MS"/>
        </w:rPr>
        <w:t xml:space="preserve"> </w:t>
      </w:r>
    </w:p>
    <w:p w14:paraId="2A14DA93" w14:textId="77777777" w:rsidR="005B3127" w:rsidRPr="00EE1690" w:rsidRDefault="005B3127" w:rsidP="005B3127">
      <w:pPr>
        <w:pStyle w:val="3Plattetekst"/>
        <w:rPr>
          <w:rFonts w:ascii="Trebuchet MS" w:hAnsi="Trebuchet MS"/>
        </w:rPr>
      </w:pPr>
      <w:r w:rsidRPr="00EE1690">
        <w:rPr>
          <w:rFonts w:ascii="Trebuchet MS" w:hAnsi="Trebuchet MS"/>
        </w:rPr>
        <w:t>In het directeurenoverleg is voor SCOPE scholen een verwijderings-procedure afgesproken. “Bij ernstige verstoring van de rust en veiligheid binnen de school en als de belangen van andere leerlingen in het geding komen” (ter beoordeling aan de schoolleiding) voorziet een stappenplan in verwijdering uit de groep voor een bepaalde periode, via schorsing, tot verwijdering van school. Hoewel gehoopt wordt dat het nooit zal voorkomen, valt het niet uit te sluiten dat een leerling geschorst en uiteindelijk van school verwijderd moet worden. Dit kan alleen maar in zeer uitzonderlijke situaties en pas nadat er diverse interne stappen zijn genomen. Alle betrokkenen, ouders/verzorgers, leerkrachten, directie, onderwijsinspectie, leerplichtambtenaar, het schoolbestuur en het samenwerkingsverband worden volgens deze procedure ingelicht. Deze laatste instantie is van belang omdat zij door de inspectie worden bevraagd op het aantal thuiszitters. Dit is van toepassing bij schorsing langer dan 1 dag. Een schorsing mag maximaal een week duren. Deze aanpassing valt binnen de wetgeving van het Passend Onderwijs. Als er sprake is van verwijdering, heeft de school de verplichting om (samen met de ouders) op zoek te gaan naar een nieuwe passende school.</w:t>
      </w:r>
    </w:p>
    <w:p w14:paraId="7D121470" w14:textId="77777777" w:rsidR="005B3127" w:rsidRPr="00EE1690" w:rsidRDefault="005B3127" w:rsidP="005B3127">
      <w:pPr>
        <w:pStyle w:val="3Plattetekst"/>
        <w:rPr>
          <w:rFonts w:ascii="Trebuchet MS" w:hAnsi="Trebuchet MS"/>
        </w:rPr>
      </w:pPr>
    </w:p>
    <w:p w14:paraId="39A70120" w14:textId="77777777" w:rsidR="005B3127" w:rsidRPr="00EE1690" w:rsidRDefault="00525D08" w:rsidP="005B3127">
      <w:pPr>
        <w:pStyle w:val="2Tussenkop"/>
        <w:rPr>
          <w:rFonts w:ascii="Trebuchet MS" w:hAnsi="Trebuchet MS"/>
        </w:rPr>
      </w:pPr>
      <w:bookmarkStart w:id="66" w:name="_Toc76630526"/>
      <w:r>
        <w:rPr>
          <w:rFonts w:ascii="Trebuchet MS" w:hAnsi="Trebuchet MS"/>
        </w:rPr>
        <w:t>8</w:t>
      </w:r>
      <w:r w:rsidR="005B3127" w:rsidRPr="00EE1690">
        <w:rPr>
          <w:rFonts w:ascii="Trebuchet MS" w:hAnsi="Trebuchet MS"/>
        </w:rPr>
        <w:t>.5</w:t>
      </w:r>
      <w:r w:rsidR="005B3127" w:rsidRPr="00EE1690">
        <w:rPr>
          <w:rFonts w:ascii="Trebuchet MS" w:hAnsi="Trebuchet MS"/>
        </w:rPr>
        <w:tab/>
        <w:t>Sponsoring</w:t>
      </w:r>
      <w:bookmarkEnd w:id="66"/>
    </w:p>
    <w:p w14:paraId="56E30CF4" w14:textId="77777777" w:rsidR="005B3127" w:rsidRPr="00EE1690" w:rsidRDefault="005B3127" w:rsidP="005B3127">
      <w:pPr>
        <w:pStyle w:val="3Plattetekst"/>
        <w:rPr>
          <w:rFonts w:ascii="Trebuchet MS" w:hAnsi="Trebuchet MS"/>
        </w:rPr>
      </w:pPr>
      <w:r w:rsidRPr="00EE1690">
        <w:rPr>
          <w:rFonts w:ascii="Trebuchet MS" w:hAnsi="Trebuchet MS"/>
        </w:rPr>
        <w:t>Op SCOPE scholen kan gebruik worden gemaakt van sponsoring. Er is door alle scholen van het primair onderwijs in Alphen aan den Rijn in een convenant vastgelegd op welke wijze en in welke mate dit kan gebeuren. De objectiviteit, geloofwaardigheid, betrouwbaarheid en de onafhankelijkheid van ons onderwijs mogen door sponsoring niet in gevaar worden gebracht. Bovendien mag sponsoring geen invloed hebben op de inhoud van het onderwijs en mag het dagelijks onderwijs niet afhankelijk zijn van sponsormiddelen. De medezeggenschapsraad moet altijd gekend worden in de besluitvorming over deze zaak.</w:t>
      </w:r>
    </w:p>
    <w:p w14:paraId="5F74CECC" w14:textId="77777777" w:rsidR="005B3127" w:rsidRPr="00EE1690" w:rsidRDefault="005B3127" w:rsidP="005B3127">
      <w:pPr>
        <w:pStyle w:val="3Plattetekst"/>
        <w:rPr>
          <w:rFonts w:ascii="Trebuchet MS" w:hAnsi="Trebuchet MS"/>
        </w:rPr>
      </w:pPr>
    </w:p>
    <w:p w14:paraId="1F2E4001" w14:textId="77777777" w:rsidR="005B3127" w:rsidRPr="00EE1690" w:rsidRDefault="00525D08" w:rsidP="005B3127">
      <w:pPr>
        <w:pStyle w:val="2Tussenkop"/>
        <w:rPr>
          <w:rFonts w:ascii="Trebuchet MS" w:hAnsi="Trebuchet MS"/>
        </w:rPr>
      </w:pPr>
      <w:bookmarkStart w:id="67" w:name="_Toc76630527"/>
      <w:r>
        <w:rPr>
          <w:rFonts w:ascii="Trebuchet MS" w:hAnsi="Trebuchet MS"/>
        </w:rPr>
        <w:t>8</w:t>
      </w:r>
      <w:r w:rsidR="005B3127" w:rsidRPr="00EE1690">
        <w:rPr>
          <w:rFonts w:ascii="Trebuchet MS" w:hAnsi="Trebuchet MS"/>
        </w:rPr>
        <w:t>.6</w:t>
      </w:r>
      <w:r w:rsidR="005B3127" w:rsidRPr="00EE1690">
        <w:rPr>
          <w:rFonts w:ascii="Trebuchet MS" w:hAnsi="Trebuchet MS"/>
        </w:rPr>
        <w:tab/>
        <w:t>Vrijwillige ouderbijdrage</w:t>
      </w:r>
      <w:bookmarkEnd w:id="67"/>
    </w:p>
    <w:p w14:paraId="4C5A1C50" w14:textId="77777777" w:rsidR="005B3127" w:rsidRPr="00EE1690" w:rsidRDefault="009653A9" w:rsidP="005B3127">
      <w:pPr>
        <w:pStyle w:val="3Plattetekst"/>
        <w:rPr>
          <w:rFonts w:ascii="Trebuchet MS" w:hAnsi="Trebuchet MS"/>
          <w:spacing w:val="-2"/>
        </w:rPr>
      </w:pPr>
      <w:r>
        <w:rPr>
          <w:rFonts w:ascii="Trebuchet MS" w:hAnsi="Trebuchet MS"/>
          <w:spacing w:val="-2"/>
        </w:rPr>
        <w:t>De ouderraad of activiteitencommissie</w:t>
      </w:r>
      <w:r w:rsidR="005B3127" w:rsidRPr="00EE1690">
        <w:rPr>
          <w:rFonts w:ascii="Trebuchet MS" w:hAnsi="Trebuchet MS"/>
          <w:spacing w:val="-2"/>
        </w:rPr>
        <w:t xml:space="preserve"> regelt de bijdrage die van elke ouder wordt gevraagd. De hoogte van de bijdrage wordt door de medezeggenschapsraad vastgesteld. Aan het begin van het schooljaar ontvangen ouders/verzorgers daarover bericht. Deze bijdrage helpt activiteiten en aanvullende materialen die niet uit de gewone exploitatie van de school kunnen worden betaald, te bekostigen. Bijv. kerst- en paasvieringen, sinterklaasfeest, sporttoernooien, arbeid naar keuze en verzekeringen.</w:t>
      </w:r>
    </w:p>
    <w:p w14:paraId="37FCFA83" w14:textId="77777777" w:rsidR="005B3127" w:rsidRPr="00EE1690" w:rsidRDefault="005B3127" w:rsidP="005B3127">
      <w:pPr>
        <w:pStyle w:val="3Plattetekst"/>
        <w:rPr>
          <w:rFonts w:ascii="Trebuchet MS" w:hAnsi="Trebuchet MS"/>
        </w:rPr>
      </w:pPr>
    </w:p>
    <w:p w14:paraId="7F233812" w14:textId="77777777" w:rsidR="005B3127" w:rsidRPr="00EE1690" w:rsidRDefault="00525D08" w:rsidP="005B3127">
      <w:pPr>
        <w:pStyle w:val="2Tussenkop"/>
        <w:rPr>
          <w:rFonts w:ascii="Trebuchet MS" w:hAnsi="Trebuchet MS"/>
        </w:rPr>
      </w:pPr>
      <w:bookmarkStart w:id="68" w:name="_Toc76630528"/>
      <w:r>
        <w:rPr>
          <w:rFonts w:ascii="Trebuchet MS" w:hAnsi="Trebuchet MS"/>
        </w:rPr>
        <w:t>8</w:t>
      </w:r>
      <w:r w:rsidR="005B3127" w:rsidRPr="00EE1690">
        <w:rPr>
          <w:rFonts w:ascii="Trebuchet MS" w:hAnsi="Trebuchet MS"/>
        </w:rPr>
        <w:t>.7</w:t>
      </w:r>
      <w:r w:rsidR="005B3127" w:rsidRPr="00EE1690">
        <w:rPr>
          <w:rFonts w:ascii="Trebuchet MS" w:hAnsi="Trebuchet MS"/>
        </w:rPr>
        <w:tab/>
        <w:t>Maatregelen ter voorkoming van lesuitval en het niet volgen van lessen</w:t>
      </w:r>
      <w:bookmarkEnd w:id="68"/>
    </w:p>
    <w:p w14:paraId="052B0B7F" w14:textId="77777777" w:rsidR="005B3127" w:rsidRPr="00EE1690" w:rsidRDefault="005B3127" w:rsidP="005B3127">
      <w:pPr>
        <w:pStyle w:val="4Plattetekstvet"/>
      </w:pPr>
      <w:r w:rsidRPr="00EE1690">
        <w:t>Ontheffingen</w:t>
      </w:r>
    </w:p>
    <w:p w14:paraId="5F64AB7A" w14:textId="77777777" w:rsidR="005B3127" w:rsidRPr="00EE1690" w:rsidRDefault="005B3127" w:rsidP="005B3127">
      <w:pPr>
        <w:pStyle w:val="3Plattetekst"/>
        <w:rPr>
          <w:rFonts w:ascii="Trebuchet MS" w:hAnsi="Trebuchet MS"/>
          <w:spacing w:val="-4"/>
        </w:rPr>
      </w:pPr>
      <w:r w:rsidRPr="00EE1690">
        <w:rPr>
          <w:rFonts w:ascii="Trebuchet MS" w:hAnsi="Trebuchet MS"/>
          <w:spacing w:val="-4"/>
        </w:rPr>
        <w:t xml:space="preserve">Alle leerlingen zijn verplicht deel te nemen aan alle activiteiten die omschreven staan in het schoolplan van de school. Individuele vrijstellingen zijn mogelijk voor lichamelijke oefening op medische gronden. Indien het niet deelnemen aan deze lessen langer duurt dan 14 dagen moet een verklaring van een arts overlegd worden. Kinderen die niet aan schoolactiviteiten meedoen, worden in een andere groep geplaatst. </w:t>
      </w:r>
    </w:p>
    <w:p w14:paraId="341344D5" w14:textId="77777777" w:rsidR="005B3127" w:rsidRPr="00EE1690" w:rsidRDefault="005B3127" w:rsidP="005B3127">
      <w:pPr>
        <w:pStyle w:val="1koptekst"/>
        <w:rPr>
          <w:rFonts w:ascii="Trebuchet MS" w:hAnsi="Trebuchet MS"/>
        </w:rPr>
      </w:pPr>
      <w:r w:rsidRPr="00EE1690">
        <w:rPr>
          <w:rFonts w:ascii="Trebuchet MS" w:hAnsi="Trebuchet MS"/>
        </w:rPr>
        <w:br w:type="column"/>
      </w:r>
      <w:bookmarkStart w:id="69" w:name="_Toc76630529"/>
      <w:r w:rsidR="00525D08">
        <w:rPr>
          <w:rFonts w:ascii="Trebuchet MS" w:hAnsi="Trebuchet MS"/>
        </w:rPr>
        <w:lastRenderedPageBreak/>
        <w:t>9</w:t>
      </w:r>
      <w:r w:rsidRPr="00EE1690">
        <w:rPr>
          <w:rFonts w:ascii="Trebuchet MS" w:hAnsi="Trebuchet MS"/>
        </w:rPr>
        <w:t>.</w:t>
      </w:r>
      <w:r w:rsidRPr="00EE1690">
        <w:rPr>
          <w:rFonts w:ascii="Trebuchet MS" w:hAnsi="Trebuchet MS"/>
        </w:rPr>
        <w:tab/>
        <w:t>Adressen</w:t>
      </w:r>
      <w:bookmarkEnd w:id="69"/>
    </w:p>
    <w:p w14:paraId="62446D3A" w14:textId="77777777" w:rsidR="005B3127" w:rsidRPr="00EE1690" w:rsidRDefault="00525D08" w:rsidP="005B3127">
      <w:pPr>
        <w:pStyle w:val="2Tussenkop"/>
        <w:rPr>
          <w:rFonts w:ascii="Trebuchet MS" w:hAnsi="Trebuchet MS"/>
        </w:rPr>
      </w:pPr>
      <w:bookmarkStart w:id="70" w:name="_Toc76630530"/>
      <w:r>
        <w:rPr>
          <w:rFonts w:ascii="Trebuchet MS" w:hAnsi="Trebuchet MS"/>
        </w:rPr>
        <w:t>9</w:t>
      </w:r>
      <w:r w:rsidR="005B3127" w:rsidRPr="00EE1690">
        <w:rPr>
          <w:rFonts w:ascii="Trebuchet MS" w:hAnsi="Trebuchet MS"/>
        </w:rPr>
        <w:t>.1</w:t>
      </w:r>
      <w:r w:rsidR="005B3127" w:rsidRPr="00EE1690">
        <w:rPr>
          <w:rFonts w:ascii="Trebuchet MS" w:hAnsi="Trebuchet MS"/>
        </w:rPr>
        <w:tab/>
        <w:t>Scholen en adressen Primair Onderwijs, Speciaal Onderwijs en Voortgezet Onderwijs</w:t>
      </w:r>
      <w:bookmarkEnd w:id="70"/>
    </w:p>
    <w:p w14:paraId="761F3FB4" w14:textId="77777777" w:rsidR="00B411F9" w:rsidRDefault="00B411F9" w:rsidP="005B3127">
      <w:pPr>
        <w:pStyle w:val="4Plattetekstvet"/>
      </w:pPr>
    </w:p>
    <w:p w14:paraId="27DBE357" w14:textId="77777777" w:rsidR="005B3127" w:rsidRPr="00EE1690" w:rsidRDefault="005B3127" w:rsidP="005B3127">
      <w:pPr>
        <w:pStyle w:val="4Plattetekstvet"/>
      </w:pPr>
      <w:r w:rsidRPr="00EE1690">
        <w:t>Primair Onderwijs:</w:t>
      </w:r>
    </w:p>
    <w:p w14:paraId="39AD3954" w14:textId="77777777" w:rsidR="005B3127" w:rsidRPr="00EE1690" w:rsidRDefault="005B3127" w:rsidP="005B3127">
      <w:pPr>
        <w:pStyle w:val="3Plattetekst"/>
        <w:rPr>
          <w:rFonts w:ascii="Trebuchet MS" w:hAnsi="Trebuchet MS"/>
        </w:rPr>
      </w:pPr>
      <w:r w:rsidRPr="00EE1690">
        <w:rPr>
          <w:rFonts w:ascii="Trebuchet MS" w:hAnsi="Trebuchet MS"/>
        </w:rPr>
        <w:t>Het Baken</w:t>
      </w:r>
    </w:p>
    <w:p w14:paraId="457D123F" w14:textId="77777777" w:rsidR="005B3127" w:rsidRPr="00EE1690" w:rsidRDefault="005B3127" w:rsidP="005B3127">
      <w:pPr>
        <w:pStyle w:val="3Plattetekst"/>
        <w:rPr>
          <w:rFonts w:ascii="Trebuchet MS" w:hAnsi="Trebuchet MS"/>
        </w:rPr>
      </w:pPr>
      <w:r w:rsidRPr="00EE1690">
        <w:rPr>
          <w:rFonts w:ascii="Trebuchet MS" w:hAnsi="Trebuchet MS"/>
        </w:rPr>
        <w:t>Klepperman 1-3</w:t>
      </w:r>
    </w:p>
    <w:p w14:paraId="6A31E6B5" w14:textId="77777777" w:rsidR="005B3127" w:rsidRPr="00EE1690" w:rsidRDefault="005B3127" w:rsidP="005B3127">
      <w:pPr>
        <w:pStyle w:val="3Plattetekst"/>
        <w:rPr>
          <w:rFonts w:ascii="Trebuchet MS" w:hAnsi="Trebuchet MS"/>
        </w:rPr>
      </w:pPr>
      <w:r w:rsidRPr="00EE1690">
        <w:rPr>
          <w:rFonts w:ascii="Trebuchet MS" w:hAnsi="Trebuchet MS"/>
        </w:rPr>
        <w:t>2401 GH Alphen aan den Rijn</w:t>
      </w:r>
    </w:p>
    <w:p w14:paraId="176C9635" w14:textId="77777777" w:rsidR="005B3127" w:rsidRPr="00EE1690" w:rsidRDefault="005B3127" w:rsidP="005B3127">
      <w:pPr>
        <w:pStyle w:val="3Plattetekst"/>
        <w:rPr>
          <w:rFonts w:ascii="Trebuchet MS" w:hAnsi="Trebuchet MS"/>
        </w:rPr>
      </w:pPr>
      <w:r w:rsidRPr="00EE1690">
        <w:rPr>
          <w:rFonts w:ascii="Trebuchet MS" w:hAnsi="Trebuchet MS"/>
        </w:rPr>
        <w:t>T 0172-436 468</w:t>
      </w:r>
    </w:p>
    <w:p w14:paraId="3BCB2AAC" w14:textId="77777777" w:rsidR="005B3127" w:rsidRPr="00EE1690" w:rsidRDefault="005B3127" w:rsidP="005B3127">
      <w:pPr>
        <w:pStyle w:val="3Plattetekst"/>
        <w:rPr>
          <w:rFonts w:ascii="Trebuchet MS" w:hAnsi="Trebuchet MS"/>
        </w:rPr>
      </w:pPr>
      <w:proofErr w:type="gramStart"/>
      <w:r w:rsidRPr="00EE1690">
        <w:rPr>
          <w:rStyle w:val="Hyperlink"/>
          <w:rFonts w:ascii="Trebuchet MS" w:hAnsi="Trebuchet MS"/>
        </w:rPr>
        <w:t>www.hetbaken.scopescholen.nl</w:t>
      </w:r>
      <w:proofErr w:type="gramEnd"/>
    </w:p>
    <w:p w14:paraId="7C30E3E5" w14:textId="77777777" w:rsidR="005B3127" w:rsidRPr="00EE1690" w:rsidRDefault="005B3127" w:rsidP="005B3127">
      <w:pPr>
        <w:pStyle w:val="3Plattetekst"/>
        <w:rPr>
          <w:rFonts w:ascii="Trebuchet MS" w:hAnsi="Trebuchet MS"/>
        </w:rPr>
      </w:pPr>
    </w:p>
    <w:p w14:paraId="7AA3B91B" w14:textId="77777777" w:rsidR="003160EB" w:rsidRPr="00EE1690" w:rsidRDefault="003160EB" w:rsidP="005B3127">
      <w:pPr>
        <w:pStyle w:val="3Plattetekst"/>
        <w:rPr>
          <w:rFonts w:ascii="Trebuchet MS" w:hAnsi="Trebuchet MS"/>
        </w:rPr>
      </w:pPr>
      <w:proofErr w:type="gramStart"/>
      <w:r w:rsidRPr="00EE1690">
        <w:rPr>
          <w:rFonts w:ascii="Trebuchet MS" w:hAnsi="Trebuchet MS"/>
        </w:rPr>
        <w:t>dependance</w:t>
      </w:r>
      <w:proofErr w:type="gramEnd"/>
      <w:r w:rsidRPr="00EE1690">
        <w:rPr>
          <w:rFonts w:ascii="Trebuchet MS" w:hAnsi="Trebuchet MS"/>
        </w:rPr>
        <w:t>:</w:t>
      </w:r>
    </w:p>
    <w:p w14:paraId="760136D1" w14:textId="77777777" w:rsidR="003160EB" w:rsidRPr="00EE1690" w:rsidRDefault="003160EB" w:rsidP="005B3127">
      <w:pPr>
        <w:pStyle w:val="3Plattetekst"/>
        <w:rPr>
          <w:rFonts w:ascii="Trebuchet MS" w:hAnsi="Trebuchet MS"/>
        </w:rPr>
      </w:pPr>
      <w:r w:rsidRPr="00EE1690">
        <w:rPr>
          <w:rFonts w:ascii="Trebuchet MS" w:hAnsi="Trebuchet MS"/>
        </w:rPr>
        <w:t>Mande</w:t>
      </w:r>
      <w:r w:rsidR="009653A9">
        <w:rPr>
          <w:rFonts w:ascii="Trebuchet MS" w:hAnsi="Trebuchet MS"/>
        </w:rPr>
        <w:t>n</w:t>
      </w:r>
      <w:r w:rsidRPr="00EE1690">
        <w:rPr>
          <w:rFonts w:ascii="Trebuchet MS" w:hAnsi="Trebuchet MS"/>
        </w:rPr>
        <w:t>vlechter 14-16</w:t>
      </w:r>
    </w:p>
    <w:p w14:paraId="27A0F36D" w14:textId="77777777" w:rsidR="003160EB" w:rsidRPr="00EE1690" w:rsidRDefault="003160EB" w:rsidP="005B3127">
      <w:pPr>
        <w:pStyle w:val="3Plattetekst"/>
        <w:rPr>
          <w:rFonts w:ascii="Trebuchet MS" w:hAnsi="Trebuchet MS"/>
        </w:rPr>
      </w:pPr>
      <w:r w:rsidRPr="00EE1690">
        <w:rPr>
          <w:rFonts w:ascii="Trebuchet MS" w:hAnsi="Trebuchet MS"/>
        </w:rPr>
        <w:t>2401 JJ  Alphen aan den Rijn</w:t>
      </w:r>
    </w:p>
    <w:p w14:paraId="64A76E0B" w14:textId="77777777" w:rsidR="003160EB" w:rsidRPr="00EE1690" w:rsidRDefault="003160EB" w:rsidP="005B3127">
      <w:pPr>
        <w:pStyle w:val="3Plattetekst"/>
        <w:rPr>
          <w:rFonts w:ascii="Trebuchet MS" w:hAnsi="Trebuchet MS"/>
        </w:rPr>
      </w:pPr>
      <w:r w:rsidRPr="00EE1690">
        <w:rPr>
          <w:rFonts w:ascii="Trebuchet MS" w:hAnsi="Trebuchet MS"/>
        </w:rPr>
        <w:t>T 06-12207747</w:t>
      </w:r>
    </w:p>
    <w:p w14:paraId="063586D9" w14:textId="77777777" w:rsidR="003160EB" w:rsidRPr="00EE1690" w:rsidRDefault="003160EB" w:rsidP="005B3127">
      <w:pPr>
        <w:pStyle w:val="3Plattetekst"/>
        <w:rPr>
          <w:rFonts w:ascii="Trebuchet MS" w:hAnsi="Trebuchet MS"/>
        </w:rPr>
      </w:pPr>
    </w:p>
    <w:p w14:paraId="4E82E70E" w14:textId="77777777" w:rsidR="005B3127" w:rsidRPr="00EE1690" w:rsidRDefault="005B3127" w:rsidP="005B3127">
      <w:pPr>
        <w:pStyle w:val="3Plattetekst"/>
        <w:rPr>
          <w:rFonts w:ascii="Trebuchet MS" w:hAnsi="Trebuchet MS"/>
        </w:rPr>
      </w:pPr>
      <w:r w:rsidRPr="00EE1690">
        <w:rPr>
          <w:rFonts w:ascii="Trebuchet MS" w:hAnsi="Trebuchet MS"/>
        </w:rPr>
        <w:t>De Fontein</w:t>
      </w:r>
    </w:p>
    <w:p w14:paraId="0EE6F515" w14:textId="77777777" w:rsidR="005B3127" w:rsidRPr="00EE1690" w:rsidRDefault="005B3127" w:rsidP="005B3127">
      <w:pPr>
        <w:pStyle w:val="3Plattetekst"/>
        <w:rPr>
          <w:rFonts w:ascii="Trebuchet MS" w:hAnsi="Trebuchet MS"/>
        </w:rPr>
      </w:pPr>
      <w:r w:rsidRPr="00EE1690">
        <w:rPr>
          <w:rFonts w:ascii="Trebuchet MS" w:hAnsi="Trebuchet MS"/>
        </w:rPr>
        <w:t>De Oude Wereld 52</w:t>
      </w:r>
    </w:p>
    <w:p w14:paraId="4D54D6CF" w14:textId="77777777" w:rsidR="005B3127" w:rsidRPr="00EE1690" w:rsidRDefault="005B3127" w:rsidP="005B3127">
      <w:pPr>
        <w:pStyle w:val="3Plattetekst"/>
        <w:rPr>
          <w:rFonts w:ascii="Trebuchet MS" w:hAnsi="Trebuchet MS"/>
        </w:rPr>
      </w:pPr>
      <w:r w:rsidRPr="00EE1690">
        <w:rPr>
          <w:rFonts w:ascii="Trebuchet MS" w:hAnsi="Trebuchet MS"/>
        </w:rPr>
        <w:t>2408 JV Alphen aan den Rijn</w:t>
      </w:r>
    </w:p>
    <w:p w14:paraId="4AC1952C" w14:textId="77777777" w:rsidR="005B3127" w:rsidRPr="00EE1690" w:rsidRDefault="005B3127" w:rsidP="005B3127">
      <w:pPr>
        <w:pStyle w:val="3Plattetekst"/>
        <w:rPr>
          <w:rFonts w:ascii="Trebuchet MS" w:hAnsi="Trebuchet MS"/>
        </w:rPr>
      </w:pPr>
      <w:r w:rsidRPr="00EE1690">
        <w:rPr>
          <w:rFonts w:ascii="Trebuchet MS" w:hAnsi="Trebuchet MS"/>
        </w:rPr>
        <w:t>T 0172-424 825</w:t>
      </w:r>
    </w:p>
    <w:p w14:paraId="7F8487E1" w14:textId="77777777" w:rsidR="005B3127" w:rsidRPr="00EE1690" w:rsidRDefault="005B3127" w:rsidP="005B3127">
      <w:pPr>
        <w:pStyle w:val="3Plattetekst"/>
        <w:rPr>
          <w:rFonts w:ascii="Trebuchet MS" w:hAnsi="Trebuchet MS"/>
        </w:rPr>
      </w:pPr>
      <w:proofErr w:type="gramStart"/>
      <w:r w:rsidRPr="00EE1690">
        <w:rPr>
          <w:rStyle w:val="Hyperlink"/>
          <w:rFonts w:ascii="Trebuchet MS" w:hAnsi="Trebuchet MS"/>
        </w:rPr>
        <w:t>www.pcbdefontein.nl</w:t>
      </w:r>
      <w:proofErr w:type="gramEnd"/>
    </w:p>
    <w:p w14:paraId="1A5DCD35" w14:textId="77777777" w:rsidR="005B3127" w:rsidRPr="00EE1690" w:rsidRDefault="005B3127" w:rsidP="005B3127">
      <w:pPr>
        <w:pStyle w:val="3Plattetekst"/>
        <w:rPr>
          <w:rFonts w:ascii="Trebuchet MS" w:hAnsi="Trebuchet MS"/>
        </w:rPr>
      </w:pPr>
    </w:p>
    <w:p w14:paraId="1B963782" w14:textId="77777777" w:rsidR="005B3127" w:rsidRPr="00EE1690" w:rsidRDefault="005B3127" w:rsidP="005B3127">
      <w:pPr>
        <w:pStyle w:val="3Plattetekst"/>
        <w:rPr>
          <w:rFonts w:ascii="Trebuchet MS" w:hAnsi="Trebuchet MS"/>
        </w:rPr>
      </w:pPr>
      <w:r w:rsidRPr="00EE1690">
        <w:rPr>
          <w:rFonts w:ascii="Trebuchet MS" w:hAnsi="Trebuchet MS"/>
        </w:rPr>
        <w:t>Groen van Prinsterer</w:t>
      </w:r>
    </w:p>
    <w:p w14:paraId="6CDC341D" w14:textId="77777777" w:rsidR="005B3127" w:rsidRPr="00EE1690" w:rsidRDefault="005B3127" w:rsidP="005B3127">
      <w:pPr>
        <w:pStyle w:val="3Plattetekst"/>
        <w:rPr>
          <w:rFonts w:ascii="Trebuchet MS" w:hAnsi="Trebuchet MS"/>
        </w:rPr>
      </w:pPr>
      <w:r w:rsidRPr="00EE1690">
        <w:rPr>
          <w:rFonts w:ascii="Trebuchet MS" w:hAnsi="Trebuchet MS"/>
        </w:rPr>
        <w:t xml:space="preserve">J. </w:t>
      </w:r>
      <w:proofErr w:type="spellStart"/>
      <w:r w:rsidRPr="00EE1690">
        <w:rPr>
          <w:rFonts w:ascii="Trebuchet MS" w:hAnsi="Trebuchet MS"/>
        </w:rPr>
        <w:t>Nieuwenhuijzenstraat</w:t>
      </w:r>
      <w:proofErr w:type="spellEnd"/>
      <w:r w:rsidRPr="00EE1690">
        <w:rPr>
          <w:rFonts w:ascii="Trebuchet MS" w:hAnsi="Trebuchet MS"/>
        </w:rPr>
        <w:t xml:space="preserve"> 26</w:t>
      </w:r>
    </w:p>
    <w:p w14:paraId="56C83E16" w14:textId="77777777" w:rsidR="005B3127" w:rsidRPr="00EE1690" w:rsidRDefault="005B3127" w:rsidP="005B3127">
      <w:pPr>
        <w:pStyle w:val="3Plattetekst"/>
        <w:rPr>
          <w:rFonts w:ascii="Trebuchet MS" w:hAnsi="Trebuchet MS"/>
        </w:rPr>
      </w:pPr>
      <w:r w:rsidRPr="00EE1690">
        <w:rPr>
          <w:rFonts w:ascii="Trebuchet MS" w:hAnsi="Trebuchet MS"/>
        </w:rPr>
        <w:t>2405 VG Alphen aan den Rijn</w:t>
      </w:r>
    </w:p>
    <w:p w14:paraId="5B02AE14" w14:textId="77777777" w:rsidR="005B3127" w:rsidRPr="00EE1690" w:rsidRDefault="005B3127" w:rsidP="005B3127">
      <w:pPr>
        <w:pStyle w:val="3Plattetekst"/>
        <w:rPr>
          <w:rFonts w:ascii="Trebuchet MS" w:hAnsi="Trebuchet MS"/>
        </w:rPr>
      </w:pPr>
      <w:r w:rsidRPr="00EE1690">
        <w:rPr>
          <w:rFonts w:ascii="Trebuchet MS" w:hAnsi="Trebuchet MS"/>
        </w:rPr>
        <w:t>T 0172-474 131</w:t>
      </w:r>
    </w:p>
    <w:p w14:paraId="10DD182D" w14:textId="77777777" w:rsidR="005B3127" w:rsidRPr="00557960" w:rsidRDefault="005B3127" w:rsidP="005B3127">
      <w:pPr>
        <w:pStyle w:val="3Plattetekst"/>
        <w:rPr>
          <w:rFonts w:ascii="Trebuchet MS" w:hAnsi="Trebuchet MS"/>
          <w:lang w:val="en-US"/>
        </w:rPr>
      </w:pPr>
      <w:r w:rsidRPr="00557960">
        <w:rPr>
          <w:rStyle w:val="Hyperlink"/>
          <w:rFonts w:ascii="Trebuchet MS" w:hAnsi="Trebuchet MS"/>
          <w:lang w:val="en-US"/>
        </w:rPr>
        <w:t>www.gvprinsterer.scopescholen.nl</w:t>
      </w:r>
    </w:p>
    <w:p w14:paraId="0CF520D6" w14:textId="77777777" w:rsidR="005B3127" w:rsidRPr="00557960" w:rsidRDefault="005B3127" w:rsidP="005B3127">
      <w:pPr>
        <w:pStyle w:val="3Plattetekst"/>
        <w:rPr>
          <w:rFonts w:ascii="Trebuchet MS" w:hAnsi="Trebuchet MS"/>
          <w:lang w:val="en-US"/>
        </w:rPr>
      </w:pPr>
    </w:p>
    <w:p w14:paraId="32F964D8" w14:textId="77777777" w:rsidR="005B3127" w:rsidRPr="00557960" w:rsidRDefault="005B3127" w:rsidP="005B3127">
      <w:pPr>
        <w:pStyle w:val="3Plattetekst"/>
        <w:rPr>
          <w:rFonts w:ascii="Trebuchet MS" w:hAnsi="Trebuchet MS"/>
          <w:lang w:val="en-US"/>
        </w:rPr>
      </w:pPr>
      <w:r w:rsidRPr="00557960">
        <w:rPr>
          <w:rFonts w:ascii="Trebuchet MS" w:hAnsi="Trebuchet MS"/>
          <w:lang w:val="en-US"/>
        </w:rPr>
        <w:t>J.P. Sweelinck</w:t>
      </w:r>
    </w:p>
    <w:p w14:paraId="249E87AA" w14:textId="77777777" w:rsidR="005B3127" w:rsidRPr="00EE1690" w:rsidRDefault="005B3127" w:rsidP="005B3127">
      <w:pPr>
        <w:pStyle w:val="3Plattetekst"/>
        <w:rPr>
          <w:rFonts w:ascii="Trebuchet MS" w:hAnsi="Trebuchet MS"/>
        </w:rPr>
      </w:pPr>
      <w:r w:rsidRPr="00EE1690">
        <w:rPr>
          <w:rFonts w:ascii="Trebuchet MS" w:hAnsi="Trebuchet MS"/>
        </w:rPr>
        <w:t>Groenoord 247-249</w:t>
      </w:r>
    </w:p>
    <w:p w14:paraId="70C74C63" w14:textId="77777777" w:rsidR="005B3127" w:rsidRPr="00EE1690" w:rsidRDefault="005B3127" w:rsidP="005B3127">
      <w:pPr>
        <w:pStyle w:val="3Plattetekst"/>
        <w:rPr>
          <w:rFonts w:ascii="Trebuchet MS" w:hAnsi="Trebuchet MS"/>
        </w:rPr>
      </w:pPr>
      <w:r w:rsidRPr="00EE1690">
        <w:rPr>
          <w:rFonts w:ascii="Trebuchet MS" w:hAnsi="Trebuchet MS"/>
        </w:rPr>
        <w:t>2401 AR Alphen aan den Rijn</w:t>
      </w:r>
    </w:p>
    <w:p w14:paraId="28CA64AF" w14:textId="77777777" w:rsidR="005B3127" w:rsidRPr="00557960" w:rsidRDefault="005B3127" w:rsidP="005B3127">
      <w:pPr>
        <w:pStyle w:val="3Plattetekst"/>
        <w:rPr>
          <w:rFonts w:ascii="Trebuchet MS" w:hAnsi="Trebuchet MS"/>
          <w:lang w:val="de-DE"/>
        </w:rPr>
      </w:pPr>
      <w:r w:rsidRPr="00557960">
        <w:rPr>
          <w:rFonts w:ascii="Trebuchet MS" w:hAnsi="Trebuchet MS"/>
          <w:lang w:val="de-DE"/>
        </w:rPr>
        <w:t>T 0172-421 995</w:t>
      </w:r>
    </w:p>
    <w:p w14:paraId="778544A5" w14:textId="77777777" w:rsidR="005B3127" w:rsidRPr="00557960" w:rsidRDefault="005B3127" w:rsidP="005B3127">
      <w:pPr>
        <w:pStyle w:val="3Plattetekst"/>
        <w:rPr>
          <w:rStyle w:val="Hyperlink"/>
          <w:lang w:val="de-DE"/>
        </w:rPr>
      </w:pPr>
      <w:r w:rsidRPr="00557960">
        <w:rPr>
          <w:rStyle w:val="Hyperlink"/>
          <w:rFonts w:ascii="Trebuchet MS" w:hAnsi="Trebuchet MS"/>
          <w:lang w:val="de-DE"/>
        </w:rPr>
        <w:t>www.jpsweelinck.scopescholen.nl</w:t>
      </w:r>
    </w:p>
    <w:p w14:paraId="4EA75B30" w14:textId="77777777" w:rsidR="005B3127" w:rsidRPr="00557960" w:rsidRDefault="005B3127" w:rsidP="005B3127">
      <w:pPr>
        <w:pStyle w:val="3Plattetekst"/>
        <w:rPr>
          <w:rFonts w:ascii="Trebuchet MS" w:hAnsi="Trebuchet MS"/>
          <w:lang w:val="de-DE"/>
        </w:rPr>
      </w:pPr>
    </w:p>
    <w:p w14:paraId="056213FD" w14:textId="77777777" w:rsidR="005B3127" w:rsidRPr="00557960" w:rsidRDefault="005B3127" w:rsidP="005B3127">
      <w:pPr>
        <w:pStyle w:val="3Plattetekst"/>
        <w:rPr>
          <w:rFonts w:ascii="Trebuchet MS" w:hAnsi="Trebuchet MS"/>
          <w:lang w:val="de-DE"/>
        </w:rPr>
      </w:pPr>
      <w:r w:rsidRPr="00557960">
        <w:rPr>
          <w:rFonts w:ascii="Trebuchet MS" w:hAnsi="Trebuchet MS"/>
          <w:lang w:val="de-DE"/>
        </w:rPr>
        <w:t>De Mare</w:t>
      </w:r>
    </w:p>
    <w:p w14:paraId="1EA57255" w14:textId="77777777" w:rsidR="005B3127" w:rsidRPr="00EE1690" w:rsidRDefault="005B3127" w:rsidP="005B3127">
      <w:pPr>
        <w:pStyle w:val="3Plattetekst"/>
        <w:rPr>
          <w:rFonts w:ascii="Trebuchet MS" w:hAnsi="Trebuchet MS"/>
        </w:rPr>
      </w:pPr>
      <w:r w:rsidRPr="00EE1690">
        <w:rPr>
          <w:rFonts w:ascii="Trebuchet MS" w:hAnsi="Trebuchet MS"/>
        </w:rPr>
        <w:t>Locatie Schelfhorst 2-4</w:t>
      </w:r>
    </w:p>
    <w:p w14:paraId="4C1FDACE" w14:textId="77777777" w:rsidR="005B3127" w:rsidRPr="00EE1690" w:rsidRDefault="005B3127" w:rsidP="005B3127">
      <w:pPr>
        <w:pStyle w:val="3Plattetekst"/>
        <w:rPr>
          <w:rFonts w:ascii="Trebuchet MS" w:hAnsi="Trebuchet MS"/>
        </w:rPr>
      </w:pPr>
      <w:r w:rsidRPr="00EE1690">
        <w:rPr>
          <w:rFonts w:ascii="Trebuchet MS" w:hAnsi="Trebuchet MS"/>
        </w:rPr>
        <w:t>2402 LG Alphen aan den Rijn</w:t>
      </w:r>
    </w:p>
    <w:p w14:paraId="7D19E5F3" w14:textId="77777777" w:rsidR="005B3127" w:rsidRPr="00EE1690" w:rsidRDefault="005B3127" w:rsidP="005B3127">
      <w:pPr>
        <w:pStyle w:val="3Plattetekst"/>
        <w:rPr>
          <w:rFonts w:ascii="Trebuchet MS" w:hAnsi="Trebuchet MS"/>
        </w:rPr>
      </w:pPr>
      <w:r w:rsidRPr="00EE1690">
        <w:rPr>
          <w:rFonts w:ascii="Trebuchet MS" w:hAnsi="Trebuchet MS"/>
        </w:rPr>
        <w:t>T 0172-435 736</w:t>
      </w:r>
    </w:p>
    <w:p w14:paraId="6597A8AA" w14:textId="77777777" w:rsidR="005B3127" w:rsidRPr="00EE1690" w:rsidRDefault="005B3127" w:rsidP="005B3127">
      <w:pPr>
        <w:pStyle w:val="3Plattetekst"/>
        <w:rPr>
          <w:rFonts w:ascii="Trebuchet MS" w:hAnsi="Trebuchet MS"/>
        </w:rPr>
      </w:pPr>
      <w:proofErr w:type="gramStart"/>
      <w:r w:rsidRPr="00EE1690">
        <w:rPr>
          <w:rStyle w:val="Hyperlink"/>
          <w:rFonts w:ascii="Trebuchet MS" w:hAnsi="Trebuchet MS"/>
        </w:rPr>
        <w:t>www.demare.scopescholen.nl</w:t>
      </w:r>
      <w:proofErr w:type="gramEnd"/>
    </w:p>
    <w:p w14:paraId="062E78AC" w14:textId="77777777" w:rsidR="005B3127" w:rsidRPr="00EE1690" w:rsidRDefault="005B3127" w:rsidP="005B3127">
      <w:pPr>
        <w:pStyle w:val="3Plattetekst"/>
        <w:rPr>
          <w:rFonts w:ascii="Trebuchet MS" w:hAnsi="Trebuchet MS"/>
        </w:rPr>
      </w:pPr>
    </w:p>
    <w:p w14:paraId="3FD81C13" w14:textId="77777777" w:rsidR="005B3127" w:rsidRPr="00EE1690" w:rsidRDefault="005B3127" w:rsidP="005B3127">
      <w:pPr>
        <w:pStyle w:val="3Plattetekst"/>
        <w:rPr>
          <w:rFonts w:ascii="Trebuchet MS" w:hAnsi="Trebuchet MS"/>
        </w:rPr>
      </w:pPr>
      <w:r w:rsidRPr="00EE1690">
        <w:rPr>
          <w:rFonts w:ascii="Trebuchet MS" w:hAnsi="Trebuchet MS"/>
        </w:rPr>
        <w:t>Locatie Meteoorlaan 1</w:t>
      </w:r>
    </w:p>
    <w:p w14:paraId="60B9EA94" w14:textId="77777777" w:rsidR="005B3127" w:rsidRPr="00EE1690" w:rsidRDefault="005B3127" w:rsidP="005B3127">
      <w:pPr>
        <w:pStyle w:val="3Plattetekst"/>
        <w:rPr>
          <w:rFonts w:ascii="Trebuchet MS" w:hAnsi="Trebuchet MS"/>
        </w:rPr>
      </w:pPr>
      <w:r w:rsidRPr="00EE1690">
        <w:rPr>
          <w:rFonts w:ascii="Trebuchet MS" w:hAnsi="Trebuchet MS"/>
        </w:rPr>
        <w:t>2402 WC Alpen aan den Rijn</w:t>
      </w:r>
    </w:p>
    <w:p w14:paraId="57691C43" w14:textId="77777777" w:rsidR="005B3127" w:rsidRPr="00557960" w:rsidRDefault="005B3127" w:rsidP="005B3127">
      <w:pPr>
        <w:pStyle w:val="3Plattetekst"/>
        <w:rPr>
          <w:rFonts w:ascii="Trebuchet MS" w:hAnsi="Trebuchet MS"/>
          <w:lang w:val="fr-FR"/>
        </w:rPr>
      </w:pPr>
      <w:r w:rsidRPr="00557960">
        <w:rPr>
          <w:rFonts w:ascii="Trebuchet MS" w:hAnsi="Trebuchet MS"/>
          <w:lang w:val="fr-FR"/>
        </w:rPr>
        <w:t>T 0172-431 777</w:t>
      </w:r>
    </w:p>
    <w:p w14:paraId="766E10C6" w14:textId="77777777" w:rsidR="005B3127" w:rsidRPr="00557960" w:rsidRDefault="005B3127" w:rsidP="005B3127">
      <w:pPr>
        <w:pStyle w:val="3Plattetekst"/>
        <w:rPr>
          <w:rFonts w:ascii="Trebuchet MS" w:hAnsi="Trebuchet MS"/>
          <w:lang w:val="fr-FR"/>
        </w:rPr>
      </w:pPr>
      <w:r w:rsidRPr="00557960">
        <w:rPr>
          <w:rStyle w:val="Hyperlink"/>
          <w:rFonts w:ascii="Trebuchet MS" w:hAnsi="Trebuchet MS"/>
          <w:lang w:val="fr-FR"/>
        </w:rPr>
        <w:t>www.demare.scopescholen.nl</w:t>
      </w:r>
    </w:p>
    <w:p w14:paraId="77868558" w14:textId="77777777" w:rsidR="005B3127" w:rsidRPr="00557960" w:rsidRDefault="005B3127" w:rsidP="005B3127">
      <w:pPr>
        <w:pStyle w:val="3Plattetekst"/>
        <w:rPr>
          <w:rFonts w:ascii="Trebuchet MS" w:hAnsi="Trebuchet MS"/>
          <w:lang w:val="fr-FR"/>
        </w:rPr>
      </w:pPr>
    </w:p>
    <w:p w14:paraId="7EB68643" w14:textId="77777777" w:rsidR="005B3127" w:rsidRPr="00557960" w:rsidRDefault="005B3127" w:rsidP="005B3127">
      <w:pPr>
        <w:pStyle w:val="3Plattetekst"/>
        <w:rPr>
          <w:rFonts w:ascii="Trebuchet MS" w:hAnsi="Trebuchet MS"/>
          <w:lang w:val="fr-FR"/>
        </w:rPr>
      </w:pPr>
      <w:r w:rsidRPr="00557960">
        <w:rPr>
          <w:rFonts w:ascii="Trebuchet MS" w:hAnsi="Trebuchet MS"/>
          <w:lang w:val="fr-FR"/>
        </w:rPr>
        <w:t xml:space="preserve">Het </w:t>
      </w:r>
      <w:proofErr w:type="spellStart"/>
      <w:r w:rsidRPr="00557960">
        <w:rPr>
          <w:rFonts w:ascii="Trebuchet MS" w:hAnsi="Trebuchet MS"/>
          <w:lang w:val="fr-FR"/>
        </w:rPr>
        <w:t>Mozaïek</w:t>
      </w:r>
      <w:proofErr w:type="spellEnd"/>
    </w:p>
    <w:p w14:paraId="3B49BDF0" w14:textId="77777777" w:rsidR="005B3127" w:rsidRPr="00EE1690" w:rsidRDefault="005B3127" w:rsidP="005B3127">
      <w:pPr>
        <w:pStyle w:val="3Plattetekst"/>
        <w:rPr>
          <w:rFonts w:ascii="Trebuchet MS" w:hAnsi="Trebuchet MS"/>
        </w:rPr>
      </w:pPr>
      <w:r w:rsidRPr="00EE1690">
        <w:rPr>
          <w:rFonts w:ascii="Trebuchet MS" w:hAnsi="Trebuchet MS"/>
        </w:rPr>
        <w:t>Vroonhoevelaan 10-12</w:t>
      </w:r>
    </w:p>
    <w:p w14:paraId="170874EF" w14:textId="77777777" w:rsidR="005B3127" w:rsidRPr="00EE1690" w:rsidRDefault="005B3127" w:rsidP="005B3127">
      <w:pPr>
        <w:pStyle w:val="3Plattetekst"/>
        <w:rPr>
          <w:rFonts w:ascii="Trebuchet MS" w:hAnsi="Trebuchet MS"/>
        </w:rPr>
      </w:pPr>
      <w:r w:rsidRPr="00EE1690">
        <w:rPr>
          <w:rFonts w:ascii="Trebuchet MS" w:hAnsi="Trebuchet MS"/>
        </w:rPr>
        <w:t>2408 ST Alphen aan den Rijn</w:t>
      </w:r>
    </w:p>
    <w:p w14:paraId="3A7AB902" w14:textId="77777777" w:rsidR="005B3127" w:rsidRPr="00EE1690" w:rsidRDefault="005B3127" w:rsidP="005B3127">
      <w:pPr>
        <w:pStyle w:val="3Plattetekst"/>
        <w:rPr>
          <w:rFonts w:ascii="Trebuchet MS" w:hAnsi="Trebuchet MS"/>
        </w:rPr>
      </w:pPr>
      <w:r w:rsidRPr="00EE1690">
        <w:rPr>
          <w:rFonts w:ascii="Trebuchet MS" w:hAnsi="Trebuchet MS"/>
        </w:rPr>
        <w:t>T 0172-497 704</w:t>
      </w:r>
    </w:p>
    <w:p w14:paraId="111866CF" w14:textId="77777777" w:rsidR="00EA37C9" w:rsidRPr="00EE1690" w:rsidRDefault="00A41516" w:rsidP="005B3127">
      <w:pPr>
        <w:pStyle w:val="3Plattetekst"/>
        <w:rPr>
          <w:rStyle w:val="Hyperlink"/>
        </w:rPr>
      </w:pPr>
      <w:hyperlink r:id="rId8" w:history="1">
        <w:r w:rsidR="00EA37C9" w:rsidRPr="00EE1690">
          <w:rPr>
            <w:rStyle w:val="Hyperlink"/>
            <w:rFonts w:ascii="Trebuchet MS" w:hAnsi="Trebuchet MS"/>
          </w:rPr>
          <w:t>https://hetmozaiek.scopescholen.nl</w:t>
        </w:r>
      </w:hyperlink>
    </w:p>
    <w:p w14:paraId="702CC7F2" w14:textId="77777777" w:rsidR="005B3127" w:rsidRPr="00EE1690" w:rsidRDefault="005B3127" w:rsidP="005B3127">
      <w:pPr>
        <w:pStyle w:val="3Plattetekst"/>
        <w:rPr>
          <w:rFonts w:ascii="Trebuchet MS" w:hAnsi="Trebuchet MS"/>
        </w:rPr>
      </w:pPr>
    </w:p>
    <w:p w14:paraId="00FF8A53" w14:textId="77777777" w:rsidR="005B3127" w:rsidRPr="00EE1690" w:rsidRDefault="005B3127" w:rsidP="005B3127">
      <w:pPr>
        <w:pStyle w:val="3Plattetekst"/>
        <w:rPr>
          <w:rFonts w:ascii="Trebuchet MS" w:hAnsi="Trebuchet MS"/>
        </w:rPr>
      </w:pPr>
      <w:proofErr w:type="gramStart"/>
      <w:r w:rsidRPr="00EE1690">
        <w:rPr>
          <w:rFonts w:ascii="Trebuchet MS" w:hAnsi="Trebuchet MS"/>
        </w:rPr>
        <w:t>Oranje Nassau</w:t>
      </w:r>
      <w:proofErr w:type="gramEnd"/>
    </w:p>
    <w:p w14:paraId="666A4BEC" w14:textId="77777777" w:rsidR="005B3127" w:rsidRPr="00EE1690" w:rsidRDefault="005B3127" w:rsidP="005B3127">
      <w:pPr>
        <w:pStyle w:val="3Plattetekst"/>
        <w:rPr>
          <w:rFonts w:ascii="Trebuchet MS" w:hAnsi="Trebuchet MS"/>
        </w:rPr>
      </w:pPr>
      <w:proofErr w:type="spellStart"/>
      <w:r w:rsidRPr="00EE1690">
        <w:rPr>
          <w:rFonts w:ascii="Trebuchet MS" w:hAnsi="Trebuchet MS"/>
        </w:rPr>
        <w:t>Buitendorpstraat</w:t>
      </w:r>
      <w:proofErr w:type="spellEnd"/>
      <w:r w:rsidRPr="00EE1690">
        <w:rPr>
          <w:rFonts w:ascii="Trebuchet MS" w:hAnsi="Trebuchet MS"/>
        </w:rPr>
        <w:t xml:space="preserve"> 1</w:t>
      </w:r>
    </w:p>
    <w:p w14:paraId="16EF784D" w14:textId="77777777" w:rsidR="005B3127" w:rsidRPr="00EE1690" w:rsidRDefault="005B3127" w:rsidP="005B3127">
      <w:pPr>
        <w:pStyle w:val="3Plattetekst"/>
        <w:rPr>
          <w:rFonts w:ascii="Trebuchet MS" w:hAnsi="Trebuchet MS"/>
        </w:rPr>
      </w:pPr>
      <w:r w:rsidRPr="00EE1690">
        <w:rPr>
          <w:rFonts w:ascii="Trebuchet MS" w:hAnsi="Trebuchet MS"/>
        </w:rPr>
        <w:t>2471 AW Zwammerdam</w:t>
      </w:r>
    </w:p>
    <w:p w14:paraId="7BE6DF8F" w14:textId="77777777" w:rsidR="005B3127" w:rsidRPr="00557960" w:rsidRDefault="005B3127" w:rsidP="005B3127">
      <w:pPr>
        <w:pStyle w:val="3Plattetekst"/>
        <w:rPr>
          <w:rFonts w:ascii="Trebuchet MS" w:hAnsi="Trebuchet MS"/>
          <w:lang w:val="de-DE"/>
        </w:rPr>
      </w:pPr>
      <w:r w:rsidRPr="00557960">
        <w:rPr>
          <w:rFonts w:ascii="Trebuchet MS" w:hAnsi="Trebuchet MS"/>
          <w:lang w:val="de-DE"/>
        </w:rPr>
        <w:t>T 0172-613 803</w:t>
      </w:r>
    </w:p>
    <w:p w14:paraId="631B7CFD" w14:textId="77777777" w:rsidR="005B3127" w:rsidRPr="00557960" w:rsidRDefault="005B3127" w:rsidP="005B3127">
      <w:pPr>
        <w:pStyle w:val="3Plattetekst"/>
        <w:rPr>
          <w:rFonts w:ascii="Trebuchet MS" w:hAnsi="Trebuchet MS"/>
          <w:lang w:val="de-DE"/>
        </w:rPr>
      </w:pPr>
      <w:r w:rsidRPr="00557960">
        <w:rPr>
          <w:rStyle w:val="Hyperlink"/>
          <w:rFonts w:ascii="Trebuchet MS" w:hAnsi="Trebuchet MS"/>
          <w:lang w:val="de-DE"/>
        </w:rPr>
        <w:t>www.oranjenassau.scopescholen.nl</w:t>
      </w:r>
    </w:p>
    <w:p w14:paraId="3096E27C" w14:textId="77777777" w:rsidR="005B3127" w:rsidRPr="00557960" w:rsidRDefault="005B3127" w:rsidP="005B3127">
      <w:pPr>
        <w:pStyle w:val="3Plattetekst"/>
        <w:rPr>
          <w:rFonts w:ascii="Trebuchet MS" w:hAnsi="Trebuchet MS"/>
          <w:lang w:val="de-DE"/>
        </w:rPr>
      </w:pPr>
    </w:p>
    <w:p w14:paraId="277B6A18" w14:textId="77777777" w:rsidR="005B3127" w:rsidRPr="00557960" w:rsidRDefault="005B3127" w:rsidP="005B3127">
      <w:pPr>
        <w:pStyle w:val="3Plattetekst"/>
        <w:rPr>
          <w:rFonts w:ascii="Trebuchet MS" w:hAnsi="Trebuchet MS"/>
          <w:lang w:val="de-DE"/>
        </w:rPr>
      </w:pPr>
      <w:r w:rsidRPr="00557960">
        <w:rPr>
          <w:rFonts w:ascii="Trebuchet MS" w:hAnsi="Trebuchet MS"/>
          <w:lang w:val="de-DE"/>
        </w:rPr>
        <w:t>De Rank</w:t>
      </w:r>
    </w:p>
    <w:p w14:paraId="44A1D34A" w14:textId="77777777" w:rsidR="005B3127" w:rsidRPr="00EE1690" w:rsidRDefault="005B3127" w:rsidP="005B3127">
      <w:pPr>
        <w:pStyle w:val="3Plattetekst"/>
        <w:rPr>
          <w:rFonts w:ascii="Trebuchet MS" w:hAnsi="Trebuchet MS"/>
        </w:rPr>
      </w:pPr>
      <w:r w:rsidRPr="00EE1690">
        <w:rPr>
          <w:rFonts w:ascii="Trebuchet MS" w:hAnsi="Trebuchet MS"/>
        </w:rPr>
        <w:t>Lauraplein 1</w:t>
      </w:r>
    </w:p>
    <w:p w14:paraId="0F339D0C" w14:textId="77777777" w:rsidR="005B3127" w:rsidRPr="00EE1690" w:rsidRDefault="005B3127" w:rsidP="005B3127">
      <w:pPr>
        <w:pStyle w:val="3Plattetekst"/>
        <w:rPr>
          <w:rFonts w:ascii="Trebuchet MS" w:hAnsi="Trebuchet MS"/>
        </w:rPr>
      </w:pPr>
      <w:r w:rsidRPr="00EE1690">
        <w:rPr>
          <w:rFonts w:ascii="Trebuchet MS" w:hAnsi="Trebuchet MS"/>
        </w:rPr>
        <w:t>2406 BB Alphen aan den Rijn</w:t>
      </w:r>
    </w:p>
    <w:p w14:paraId="4A1C7CB2" w14:textId="77777777" w:rsidR="005B3127" w:rsidRPr="00EE1690" w:rsidRDefault="005B3127" w:rsidP="005B3127">
      <w:pPr>
        <w:pStyle w:val="3Plattetekst"/>
        <w:rPr>
          <w:rFonts w:ascii="Trebuchet MS" w:hAnsi="Trebuchet MS"/>
        </w:rPr>
      </w:pPr>
      <w:r w:rsidRPr="00EE1690">
        <w:rPr>
          <w:rFonts w:ascii="Trebuchet MS" w:hAnsi="Trebuchet MS"/>
        </w:rPr>
        <w:t>T 0172-474 130</w:t>
      </w:r>
    </w:p>
    <w:p w14:paraId="41E8A05D" w14:textId="77777777" w:rsidR="005B3127" w:rsidRPr="00EE1690" w:rsidRDefault="005B3127" w:rsidP="005B3127">
      <w:pPr>
        <w:pStyle w:val="3Plattetekst"/>
        <w:rPr>
          <w:rFonts w:ascii="Trebuchet MS" w:hAnsi="Trebuchet MS"/>
        </w:rPr>
      </w:pPr>
      <w:proofErr w:type="gramStart"/>
      <w:r w:rsidRPr="00EE1690">
        <w:rPr>
          <w:rStyle w:val="Hyperlink"/>
          <w:rFonts w:ascii="Trebuchet MS" w:hAnsi="Trebuchet MS"/>
        </w:rPr>
        <w:t>www.derank.scopescholen.nl</w:t>
      </w:r>
      <w:proofErr w:type="gramEnd"/>
    </w:p>
    <w:p w14:paraId="145CF89D" w14:textId="77777777" w:rsidR="005B3127" w:rsidRPr="00EE1690" w:rsidRDefault="005B3127" w:rsidP="005B3127">
      <w:pPr>
        <w:pStyle w:val="3Plattetekst"/>
        <w:rPr>
          <w:rFonts w:ascii="Trebuchet MS" w:hAnsi="Trebuchet MS"/>
        </w:rPr>
      </w:pPr>
    </w:p>
    <w:p w14:paraId="4DBA56EE" w14:textId="77777777" w:rsidR="005B3127" w:rsidRPr="00EE1690" w:rsidRDefault="005B3127" w:rsidP="005B3127">
      <w:pPr>
        <w:pStyle w:val="3Plattetekst"/>
        <w:rPr>
          <w:rFonts w:ascii="Trebuchet MS" w:hAnsi="Trebuchet MS"/>
        </w:rPr>
      </w:pPr>
      <w:proofErr w:type="gramStart"/>
      <w:r w:rsidRPr="00EE1690">
        <w:rPr>
          <w:rFonts w:ascii="Trebuchet MS" w:hAnsi="Trebuchet MS"/>
        </w:rPr>
        <w:t>dependance</w:t>
      </w:r>
      <w:proofErr w:type="gramEnd"/>
      <w:r w:rsidRPr="00EE1690">
        <w:rPr>
          <w:rFonts w:ascii="Trebuchet MS" w:hAnsi="Trebuchet MS"/>
        </w:rPr>
        <w:t>:</w:t>
      </w:r>
    </w:p>
    <w:p w14:paraId="00A5D5A3" w14:textId="77777777" w:rsidR="005B3127" w:rsidRPr="00EE1690" w:rsidRDefault="005B3127" w:rsidP="005B3127">
      <w:pPr>
        <w:pStyle w:val="3Plattetekst"/>
        <w:rPr>
          <w:rFonts w:ascii="Trebuchet MS" w:hAnsi="Trebuchet MS"/>
        </w:rPr>
      </w:pPr>
      <w:r w:rsidRPr="00EE1690">
        <w:rPr>
          <w:rFonts w:ascii="Trebuchet MS" w:hAnsi="Trebuchet MS"/>
        </w:rPr>
        <w:t>Nicolaas Beetsstraat 1a</w:t>
      </w:r>
    </w:p>
    <w:p w14:paraId="75017447" w14:textId="77777777" w:rsidR="005B3127" w:rsidRPr="00EE1690" w:rsidRDefault="005B3127" w:rsidP="005B3127">
      <w:pPr>
        <w:pStyle w:val="3Plattetekst"/>
        <w:rPr>
          <w:rFonts w:ascii="Trebuchet MS" w:hAnsi="Trebuchet MS"/>
        </w:rPr>
      </w:pPr>
      <w:r w:rsidRPr="00EE1690">
        <w:rPr>
          <w:rFonts w:ascii="Trebuchet MS" w:hAnsi="Trebuchet MS"/>
        </w:rPr>
        <w:t>2406 XC Alphen aan den Rijn</w:t>
      </w:r>
    </w:p>
    <w:p w14:paraId="53D6AC1F" w14:textId="77777777" w:rsidR="005B3127" w:rsidRPr="00EE1690" w:rsidRDefault="005B3127" w:rsidP="005B3127">
      <w:pPr>
        <w:pStyle w:val="3Plattetekst"/>
        <w:rPr>
          <w:rFonts w:ascii="Trebuchet MS" w:hAnsi="Trebuchet MS"/>
        </w:rPr>
      </w:pPr>
      <w:r w:rsidRPr="00EE1690">
        <w:rPr>
          <w:rFonts w:ascii="Trebuchet MS" w:hAnsi="Trebuchet MS"/>
        </w:rPr>
        <w:t>T 0172-475 590</w:t>
      </w:r>
    </w:p>
    <w:p w14:paraId="6D960F07" w14:textId="77777777" w:rsidR="005B3127" w:rsidRPr="00EE1690" w:rsidRDefault="005B3127" w:rsidP="005B3127">
      <w:pPr>
        <w:pStyle w:val="3Plattetekst"/>
        <w:rPr>
          <w:rFonts w:ascii="Trebuchet MS" w:hAnsi="Trebuchet MS"/>
        </w:rPr>
      </w:pPr>
    </w:p>
    <w:p w14:paraId="30CB83B8" w14:textId="77777777" w:rsidR="005B3127" w:rsidRPr="00EE1690" w:rsidRDefault="005B3127" w:rsidP="005B3127">
      <w:pPr>
        <w:pStyle w:val="3Plattetekst"/>
        <w:rPr>
          <w:rFonts w:ascii="Trebuchet MS" w:hAnsi="Trebuchet MS"/>
        </w:rPr>
      </w:pPr>
      <w:r w:rsidRPr="00EE1690">
        <w:rPr>
          <w:rFonts w:ascii="Trebuchet MS" w:hAnsi="Trebuchet MS"/>
        </w:rPr>
        <w:t>Samen op Weg</w:t>
      </w:r>
    </w:p>
    <w:p w14:paraId="0A88ED35" w14:textId="77777777" w:rsidR="005B3127" w:rsidRPr="00EE1690" w:rsidRDefault="005B3127" w:rsidP="005B3127">
      <w:pPr>
        <w:pStyle w:val="3Plattetekst"/>
        <w:rPr>
          <w:rFonts w:ascii="Trebuchet MS" w:hAnsi="Trebuchet MS"/>
        </w:rPr>
      </w:pPr>
      <w:r w:rsidRPr="00EE1690">
        <w:rPr>
          <w:rFonts w:ascii="Trebuchet MS" w:hAnsi="Trebuchet MS"/>
        </w:rPr>
        <w:t>J.P. Coenlaan 1B</w:t>
      </w:r>
    </w:p>
    <w:p w14:paraId="4200C90B" w14:textId="77777777" w:rsidR="005B3127" w:rsidRPr="00EE1690" w:rsidRDefault="005B3127" w:rsidP="005B3127">
      <w:pPr>
        <w:pStyle w:val="3Plattetekst"/>
        <w:rPr>
          <w:rFonts w:ascii="Trebuchet MS" w:hAnsi="Trebuchet MS"/>
        </w:rPr>
      </w:pPr>
      <w:r w:rsidRPr="00EE1690">
        <w:rPr>
          <w:rFonts w:ascii="Trebuchet MS" w:hAnsi="Trebuchet MS"/>
        </w:rPr>
        <w:t>2404 AL Alphen aan den Rijn</w:t>
      </w:r>
    </w:p>
    <w:p w14:paraId="332D8D14" w14:textId="77777777" w:rsidR="005B3127" w:rsidRPr="00EE1690" w:rsidRDefault="005B3127" w:rsidP="005B3127">
      <w:pPr>
        <w:pStyle w:val="3Plattetekst"/>
        <w:rPr>
          <w:rFonts w:ascii="Trebuchet MS" w:hAnsi="Trebuchet MS"/>
        </w:rPr>
      </w:pPr>
      <w:r w:rsidRPr="00EE1690">
        <w:rPr>
          <w:rFonts w:ascii="Trebuchet MS" w:hAnsi="Trebuchet MS"/>
        </w:rPr>
        <w:t>T 0172-474 132/479 062</w:t>
      </w:r>
    </w:p>
    <w:p w14:paraId="758A092F" w14:textId="77777777" w:rsidR="005B3127" w:rsidRPr="00EE1690" w:rsidRDefault="005B3127" w:rsidP="005B3127">
      <w:pPr>
        <w:pStyle w:val="3Plattetekst"/>
        <w:rPr>
          <w:rFonts w:ascii="Trebuchet MS" w:hAnsi="Trebuchet MS"/>
        </w:rPr>
      </w:pPr>
      <w:proofErr w:type="gramStart"/>
      <w:r w:rsidRPr="00EE1690">
        <w:rPr>
          <w:rStyle w:val="Hyperlink"/>
          <w:rFonts w:ascii="Trebuchet MS" w:hAnsi="Trebuchet MS"/>
        </w:rPr>
        <w:t>www.samenopweg.scopescholen.nl</w:t>
      </w:r>
      <w:proofErr w:type="gramEnd"/>
    </w:p>
    <w:p w14:paraId="4B8F56DF" w14:textId="77777777" w:rsidR="005B3127" w:rsidRPr="00EE1690" w:rsidRDefault="005B3127" w:rsidP="005B3127">
      <w:pPr>
        <w:pStyle w:val="3Plattetekst"/>
        <w:rPr>
          <w:rFonts w:ascii="Trebuchet MS" w:hAnsi="Trebuchet MS"/>
        </w:rPr>
      </w:pPr>
    </w:p>
    <w:p w14:paraId="55047A28" w14:textId="77777777" w:rsidR="005B3127" w:rsidRPr="00EE1690" w:rsidRDefault="005B3127" w:rsidP="005B3127">
      <w:pPr>
        <w:pStyle w:val="3Plattetekst"/>
        <w:rPr>
          <w:rFonts w:ascii="Trebuchet MS" w:hAnsi="Trebuchet MS"/>
        </w:rPr>
      </w:pPr>
      <w:r w:rsidRPr="00EE1690">
        <w:rPr>
          <w:rFonts w:ascii="Trebuchet MS" w:hAnsi="Trebuchet MS"/>
        </w:rPr>
        <w:t>De Stromen</w:t>
      </w:r>
    </w:p>
    <w:p w14:paraId="27CF45DF" w14:textId="77777777" w:rsidR="005B3127" w:rsidRPr="00EE1690" w:rsidRDefault="005B3127" w:rsidP="005B3127">
      <w:pPr>
        <w:pStyle w:val="3Plattetekst"/>
        <w:rPr>
          <w:rFonts w:ascii="Trebuchet MS" w:hAnsi="Trebuchet MS"/>
        </w:rPr>
      </w:pPr>
      <w:r w:rsidRPr="00EE1690">
        <w:rPr>
          <w:rFonts w:ascii="Trebuchet MS" w:hAnsi="Trebuchet MS"/>
        </w:rPr>
        <w:t>Locatie Lupinesingel 9-11</w:t>
      </w:r>
    </w:p>
    <w:p w14:paraId="55B840B8" w14:textId="77777777" w:rsidR="005B3127" w:rsidRPr="00EE1690" w:rsidRDefault="005B3127" w:rsidP="005B3127">
      <w:pPr>
        <w:pStyle w:val="3Plattetekst"/>
        <w:rPr>
          <w:rFonts w:ascii="Trebuchet MS" w:hAnsi="Trebuchet MS"/>
        </w:rPr>
      </w:pPr>
      <w:r w:rsidRPr="00EE1690">
        <w:rPr>
          <w:rFonts w:ascii="Trebuchet MS" w:hAnsi="Trebuchet MS"/>
        </w:rPr>
        <w:t>2403 CM Alphen aan den Rijn</w:t>
      </w:r>
    </w:p>
    <w:p w14:paraId="1897C257" w14:textId="77777777" w:rsidR="005B3127" w:rsidRPr="00557960" w:rsidRDefault="005B3127" w:rsidP="005B3127">
      <w:pPr>
        <w:pStyle w:val="3Plattetekst"/>
        <w:rPr>
          <w:rFonts w:ascii="Trebuchet MS" w:hAnsi="Trebuchet MS"/>
          <w:lang w:val="de-DE"/>
        </w:rPr>
      </w:pPr>
      <w:r w:rsidRPr="00557960">
        <w:rPr>
          <w:rFonts w:ascii="Trebuchet MS" w:hAnsi="Trebuchet MS"/>
          <w:lang w:val="de-DE"/>
        </w:rPr>
        <w:t>T 0172-421 846</w:t>
      </w:r>
    </w:p>
    <w:p w14:paraId="110741E0" w14:textId="77777777" w:rsidR="005B3127" w:rsidRPr="00557960" w:rsidRDefault="005B3127" w:rsidP="005B3127">
      <w:pPr>
        <w:pStyle w:val="3Plattetekst"/>
        <w:rPr>
          <w:rFonts w:ascii="Trebuchet MS" w:hAnsi="Trebuchet MS"/>
          <w:lang w:val="de-DE"/>
        </w:rPr>
      </w:pPr>
      <w:r w:rsidRPr="00557960">
        <w:rPr>
          <w:rStyle w:val="Hyperlink"/>
          <w:rFonts w:ascii="Trebuchet MS" w:hAnsi="Trebuchet MS"/>
          <w:lang w:val="de-DE"/>
        </w:rPr>
        <w:t>www.destromen.scopescholen.nl</w:t>
      </w:r>
    </w:p>
    <w:p w14:paraId="5E76DFAD" w14:textId="77777777" w:rsidR="005B3127" w:rsidRPr="00557960" w:rsidRDefault="005B3127" w:rsidP="005B3127">
      <w:pPr>
        <w:pStyle w:val="3Plattetekst"/>
        <w:rPr>
          <w:rFonts w:ascii="Trebuchet MS" w:hAnsi="Trebuchet MS"/>
          <w:lang w:val="de-DE"/>
        </w:rPr>
      </w:pPr>
    </w:p>
    <w:p w14:paraId="116FDD9F" w14:textId="77777777" w:rsidR="005B3127" w:rsidRPr="00557960" w:rsidRDefault="005B3127" w:rsidP="005B3127">
      <w:pPr>
        <w:pStyle w:val="3Plattetekst"/>
        <w:rPr>
          <w:rFonts w:ascii="Trebuchet MS" w:hAnsi="Trebuchet MS"/>
          <w:lang w:val="de-DE"/>
        </w:rPr>
      </w:pPr>
      <w:proofErr w:type="spellStart"/>
      <w:r w:rsidRPr="00557960">
        <w:rPr>
          <w:rFonts w:ascii="Trebuchet MS" w:hAnsi="Trebuchet MS"/>
          <w:lang w:val="de-DE"/>
        </w:rPr>
        <w:t>Locatie</w:t>
      </w:r>
      <w:proofErr w:type="spellEnd"/>
      <w:r w:rsidRPr="00557960">
        <w:rPr>
          <w:rFonts w:ascii="Trebuchet MS" w:hAnsi="Trebuchet MS"/>
          <w:lang w:val="de-DE"/>
        </w:rPr>
        <w:t xml:space="preserve"> </w:t>
      </w:r>
      <w:proofErr w:type="spellStart"/>
      <w:r w:rsidRPr="00557960">
        <w:rPr>
          <w:rFonts w:ascii="Trebuchet MS" w:hAnsi="Trebuchet MS"/>
          <w:lang w:val="de-DE"/>
        </w:rPr>
        <w:t>Batenstein</w:t>
      </w:r>
      <w:proofErr w:type="spellEnd"/>
      <w:r w:rsidRPr="00557960">
        <w:rPr>
          <w:rFonts w:ascii="Trebuchet MS" w:hAnsi="Trebuchet MS"/>
          <w:lang w:val="de-DE"/>
        </w:rPr>
        <w:t xml:space="preserve"> 16</w:t>
      </w:r>
    </w:p>
    <w:p w14:paraId="0B95D436" w14:textId="77777777" w:rsidR="005B3127" w:rsidRPr="00EE1690" w:rsidRDefault="005B3127" w:rsidP="005B3127">
      <w:pPr>
        <w:pStyle w:val="3Plattetekst"/>
        <w:rPr>
          <w:rFonts w:ascii="Trebuchet MS" w:hAnsi="Trebuchet MS"/>
        </w:rPr>
      </w:pPr>
      <w:r w:rsidRPr="00EE1690">
        <w:rPr>
          <w:rFonts w:ascii="Trebuchet MS" w:hAnsi="Trebuchet MS"/>
        </w:rPr>
        <w:t>2403 PH Alphen aan den Rijn</w:t>
      </w:r>
    </w:p>
    <w:p w14:paraId="0DFADEFB" w14:textId="77777777" w:rsidR="005B3127" w:rsidRPr="00EE1690" w:rsidRDefault="005B3127" w:rsidP="005B3127">
      <w:pPr>
        <w:pStyle w:val="3Plattetekst"/>
        <w:rPr>
          <w:rFonts w:ascii="Trebuchet MS" w:hAnsi="Trebuchet MS"/>
        </w:rPr>
      </w:pPr>
      <w:r w:rsidRPr="00EE1690">
        <w:rPr>
          <w:rFonts w:ascii="Trebuchet MS" w:hAnsi="Trebuchet MS"/>
        </w:rPr>
        <w:t>T 0172-444 500</w:t>
      </w:r>
    </w:p>
    <w:p w14:paraId="6C4901F9" w14:textId="77777777" w:rsidR="005B3127" w:rsidRPr="00EE1690" w:rsidRDefault="005B3127" w:rsidP="005B3127">
      <w:pPr>
        <w:pStyle w:val="3Plattetekst"/>
        <w:rPr>
          <w:rFonts w:ascii="Trebuchet MS" w:hAnsi="Trebuchet MS"/>
        </w:rPr>
      </w:pPr>
      <w:proofErr w:type="gramStart"/>
      <w:r w:rsidRPr="00EE1690">
        <w:rPr>
          <w:rStyle w:val="Hyperlink"/>
          <w:rFonts w:ascii="Trebuchet MS" w:hAnsi="Trebuchet MS"/>
        </w:rPr>
        <w:t>www.destromen.scopescholen.nl</w:t>
      </w:r>
      <w:proofErr w:type="gramEnd"/>
    </w:p>
    <w:p w14:paraId="47DD8F8A" w14:textId="77777777" w:rsidR="005B3127" w:rsidRPr="00EE1690" w:rsidRDefault="005B3127" w:rsidP="005B3127">
      <w:pPr>
        <w:pStyle w:val="3Plattetekst"/>
        <w:rPr>
          <w:rFonts w:ascii="Trebuchet MS" w:hAnsi="Trebuchet MS"/>
        </w:rPr>
      </w:pPr>
    </w:p>
    <w:p w14:paraId="19D87222" w14:textId="77777777" w:rsidR="005B3127" w:rsidRPr="00EE1690" w:rsidRDefault="005B3127" w:rsidP="005B3127">
      <w:pPr>
        <w:pStyle w:val="3Plattetekst"/>
        <w:rPr>
          <w:rFonts w:ascii="Trebuchet MS" w:hAnsi="Trebuchet MS"/>
        </w:rPr>
      </w:pPr>
      <w:r w:rsidRPr="00EE1690">
        <w:rPr>
          <w:rFonts w:ascii="Trebuchet MS" w:hAnsi="Trebuchet MS"/>
        </w:rPr>
        <w:t>De Viergang</w:t>
      </w:r>
    </w:p>
    <w:p w14:paraId="1F9F4364" w14:textId="77777777" w:rsidR="005B3127" w:rsidRPr="00EE1690" w:rsidRDefault="005B3127" w:rsidP="005B3127">
      <w:pPr>
        <w:pStyle w:val="3Plattetekst"/>
        <w:rPr>
          <w:rFonts w:ascii="Trebuchet MS" w:hAnsi="Trebuchet MS"/>
        </w:rPr>
      </w:pPr>
      <w:r w:rsidRPr="00EE1690">
        <w:rPr>
          <w:rFonts w:ascii="Trebuchet MS" w:hAnsi="Trebuchet MS"/>
        </w:rPr>
        <w:t>Jacob van Damstraat 24</w:t>
      </w:r>
    </w:p>
    <w:p w14:paraId="3BE92048" w14:textId="77777777" w:rsidR="005B3127" w:rsidRPr="00EE1690" w:rsidRDefault="005B3127" w:rsidP="005B3127">
      <w:pPr>
        <w:pStyle w:val="3Plattetekst"/>
        <w:rPr>
          <w:rFonts w:ascii="Trebuchet MS" w:hAnsi="Trebuchet MS"/>
        </w:rPr>
      </w:pPr>
      <w:r w:rsidRPr="00EE1690">
        <w:rPr>
          <w:rFonts w:ascii="Trebuchet MS" w:hAnsi="Trebuchet MS"/>
        </w:rPr>
        <w:t>2445 AE Aarlanderveen</w:t>
      </w:r>
    </w:p>
    <w:p w14:paraId="79883289" w14:textId="77777777" w:rsidR="005B3127" w:rsidRPr="00EE1690" w:rsidRDefault="005B3127" w:rsidP="005B3127">
      <w:pPr>
        <w:pStyle w:val="3Plattetekst"/>
        <w:rPr>
          <w:rFonts w:ascii="Trebuchet MS" w:hAnsi="Trebuchet MS"/>
        </w:rPr>
      </w:pPr>
      <w:r w:rsidRPr="00EE1690">
        <w:rPr>
          <w:rFonts w:ascii="Trebuchet MS" w:hAnsi="Trebuchet MS"/>
        </w:rPr>
        <w:t xml:space="preserve">T 0172-574 173 </w:t>
      </w:r>
    </w:p>
    <w:p w14:paraId="79079D70" w14:textId="77777777" w:rsidR="005B3127" w:rsidRPr="00EE1690" w:rsidRDefault="005B3127" w:rsidP="005B3127">
      <w:pPr>
        <w:pStyle w:val="3Plattetekst"/>
        <w:rPr>
          <w:rFonts w:ascii="Trebuchet MS" w:hAnsi="Trebuchet MS"/>
        </w:rPr>
      </w:pPr>
      <w:proofErr w:type="gramStart"/>
      <w:r w:rsidRPr="00EE1690">
        <w:rPr>
          <w:rStyle w:val="Hyperlink"/>
          <w:rFonts w:ascii="Trebuchet MS" w:hAnsi="Trebuchet MS"/>
        </w:rPr>
        <w:t>www.deviergang.scopescholen.nl</w:t>
      </w:r>
      <w:proofErr w:type="gramEnd"/>
    </w:p>
    <w:p w14:paraId="342FD2A4" w14:textId="77777777" w:rsidR="005B3127" w:rsidRPr="00EE1690" w:rsidRDefault="005B3127" w:rsidP="005B3127">
      <w:pPr>
        <w:pStyle w:val="3Plattetekst"/>
        <w:rPr>
          <w:rFonts w:ascii="Trebuchet MS" w:hAnsi="Trebuchet MS"/>
        </w:rPr>
      </w:pPr>
    </w:p>
    <w:p w14:paraId="29B0A849" w14:textId="77777777" w:rsidR="00B411F9" w:rsidRDefault="00B411F9" w:rsidP="005B3127">
      <w:pPr>
        <w:pStyle w:val="3Plattetekst"/>
        <w:rPr>
          <w:rFonts w:ascii="Trebuchet MS" w:hAnsi="Trebuchet MS"/>
        </w:rPr>
        <w:sectPr w:rsidR="00B411F9" w:rsidSect="006A64AF">
          <w:pgSz w:w="11900" w:h="16840"/>
          <w:pgMar w:top="1417" w:right="1417" w:bottom="1417" w:left="1417" w:header="708" w:footer="708" w:gutter="0"/>
          <w:cols w:space="708"/>
          <w:docGrid w:linePitch="360"/>
        </w:sectPr>
      </w:pPr>
    </w:p>
    <w:p w14:paraId="7934AFAA" w14:textId="77777777" w:rsidR="005B3127" w:rsidRPr="00EE1690" w:rsidRDefault="005B3127" w:rsidP="005B3127">
      <w:pPr>
        <w:pStyle w:val="3Plattetekst"/>
        <w:rPr>
          <w:rFonts w:ascii="Trebuchet MS" w:hAnsi="Trebuchet MS"/>
        </w:rPr>
      </w:pPr>
      <w:r w:rsidRPr="00EE1690">
        <w:rPr>
          <w:rFonts w:ascii="Trebuchet MS" w:hAnsi="Trebuchet MS"/>
        </w:rPr>
        <w:t>De Windroos</w:t>
      </w:r>
    </w:p>
    <w:p w14:paraId="754400F8" w14:textId="77777777" w:rsidR="005B3127" w:rsidRPr="00EE1690" w:rsidRDefault="005B3127" w:rsidP="005B3127">
      <w:pPr>
        <w:pStyle w:val="3Plattetekst"/>
        <w:rPr>
          <w:rFonts w:ascii="Trebuchet MS" w:hAnsi="Trebuchet MS"/>
        </w:rPr>
      </w:pPr>
      <w:r w:rsidRPr="00EE1690">
        <w:rPr>
          <w:rFonts w:ascii="Trebuchet MS" w:hAnsi="Trebuchet MS"/>
        </w:rPr>
        <w:t>Zaalbergstraat 1</w:t>
      </w:r>
    </w:p>
    <w:p w14:paraId="4CE61FCE" w14:textId="77777777" w:rsidR="005B3127" w:rsidRPr="00EE1690" w:rsidRDefault="005B3127" w:rsidP="005B3127">
      <w:pPr>
        <w:pStyle w:val="3Plattetekst"/>
        <w:rPr>
          <w:rFonts w:ascii="Trebuchet MS" w:hAnsi="Trebuchet MS"/>
        </w:rPr>
      </w:pPr>
      <w:r w:rsidRPr="00EE1690">
        <w:rPr>
          <w:rFonts w:ascii="Trebuchet MS" w:hAnsi="Trebuchet MS"/>
        </w:rPr>
        <w:t>2405 XA Alphen aan den Rijn</w:t>
      </w:r>
    </w:p>
    <w:p w14:paraId="335F0976" w14:textId="77777777" w:rsidR="005B3127" w:rsidRPr="00EE1690" w:rsidRDefault="005B3127" w:rsidP="005B3127">
      <w:pPr>
        <w:pStyle w:val="3Plattetekst"/>
        <w:rPr>
          <w:rFonts w:ascii="Trebuchet MS" w:hAnsi="Trebuchet MS"/>
        </w:rPr>
      </w:pPr>
      <w:r w:rsidRPr="00EE1690">
        <w:rPr>
          <w:rFonts w:ascii="Trebuchet MS" w:hAnsi="Trebuchet MS"/>
        </w:rPr>
        <w:t>T 0172-493 269</w:t>
      </w:r>
    </w:p>
    <w:p w14:paraId="5FFAD5B9" w14:textId="77777777" w:rsidR="005B3127" w:rsidRPr="00EE1690" w:rsidRDefault="003160EB" w:rsidP="005B3127">
      <w:pPr>
        <w:pStyle w:val="3Plattetekst"/>
        <w:rPr>
          <w:rFonts w:ascii="Trebuchet MS" w:hAnsi="Trebuchet MS"/>
        </w:rPr>
      </w:pPr>
      <w:proofErr w:type="gramStart"/>
      <w:r w:rsidRPr="00EE1690">
        <w:rPr>
          <w:rStyle w:val="Hyperlink"/>
          <w:rFonts w:ascii="Trebuchet MS" w:hAnsi="Trebuchet MS"/>
        </w:rPr>
        <w:t>www.</w:t>
      </w:r>
      <w:r w:rsidR="005B3127" w:rsidRPr="00EE1690">
        <w:rPr>
          <w:rStyle w:val="Hyperlink"/>
          <w:rFonts w:ascii="Trebuchet MS" w:hAnsi="Trebuchet MS"/>
        </w:rPr>
        <w:t>dewindroos.scopescholen.nl</w:t>
      </w:r>
      <w:proofErr w:type="gramEnd"/>
    </w:p>
    <w:p w14:paraId="34E5FC97" w14:textId="77777777" w:rsidR="003160EB" w:rsidRPr="00EE1690" w:rsidRDefault="003160EB" w:rsidP="005B3127">
      <w:pPr>
        <w:pStyle w:val="4Plattetekstvet"/>
      </w:pPr>
    </w:p>
    <w:p w14:paraId="7617F349" w14:textId="77777777" w:rsidR="006A64AF" w:rsidRDefault="006A64AF" w:rsidP="005B3127">
      <w:pPr>
        <w:pStyle w:val="4Plattetekstvet"/>
        <w:rPr>
          <w:ins w:id="71" w:author="Johan Vodegel" w:date="2021-05-27T13:42:00Z"/>
        </w:rPr>
        <w:sectPr w:rsidR="006A64AF" w:rsidSect="006A64AF">
          <w:type w:val="continuous"/>
          <w:pgSz w:w="11900" w:h="16840"/>
          <w:pgMar w:top="1417" w:right="1417" w:bottom="1417" w:left="1417" w:header="708" w:footer="708" w:gutter="0"/>
          <w:cols w:space="708"/>
          <w:docGrid w:linePitch="360"/>
        </w:sectPr>
      </w:pPr>
    </w:p>
    <w:p w14:paraId="0FDD2DD6" w14:textId="77777777" w:rsidR="005B3127" w:rsidRPr="00EE1690" w:rsidRDefault="005B3127" w:rsidP="005B3127">
      <w:pPr>
        <w:pStyle w:val="4Plattetekstvet"/>
      </w:pPr>
      <w:r w:rsidRPr="00EE1690">
        <w:t>Speciaal onderwijs:</w:t>
      </w:r>
    </w:p>
    <w:p w14:paraId="33341707" w14:textId="77777777" w:rsidR="005B3127" w:rsidRPr="00EE1690" w:rsidRDefault="005B3127" w:rsidP="005B3127">
      <w:pPr>
        <w:pStyle w:val="3Plattetekst"/>
        <w:rPr>
          <w:rFonts w:ascii="Trebuchet MS" w:hAnsi="Trebuchet MS"/>
        </w:rPr>
      </w:pPr>
      <w:r w:rsidRPr="00EE1690">
        <w:rPr>
          <w:rFonts w:ascii="Trebuchet MS" w:hAnsi="Trebuchet MS"/>
        </w:rPr>
        <w:t>Prisma ZMLK (Afd. SO)</w:t>
      </w:r>
    </w:p>
    <w:p w14:paraId="7064286E" w14:textId="77777777" w:rsidR="005B3127" w:rsidRPr="00EE1690" w:rsidRDefault="005B3127" w:rsidP="005B3127">
      <w:pPr>
        <w:pStyle w:val="3Plattetekst"/>
        <w:rPr>
          <w:rFonts w:ascii="Trebuchet MS" w:hAnsi="Trebuchet MS"/>
        </w:rPr>
      </w:pPr>
      <w:r w:rsidRPr="00EE1690">
        <w:rPr>
          <w:rFonts w:ascii="Trebuchet MS" w:hAnsi="Trebuchet MS"/>
        </w:rPr>
        <w:t xml:space="preserve">Boterbloemweg 21b </w:t>
      </w:r>
    </w:p>
    <w:p w14:paraId="4D6FE957" w14:textId="77777777" w:rsidR="005B3127" w:rsidRPr="00EE1690" w:rsidRDefault="005B3127" w:rsidP="005B3127">
      <w:pPr>
        <w:pStyle w:val="3Plattetekst"/>
        <w:rPr>
          <w:rFonts w:ascii="Trebuchet MS" w:hAnsi="Trebuchet MS"/>
        </w:rPr>
      </w:pPr>
      <w:r w:rsidRPr="00EE1690">
        <w:rPr>
          <w:rFonts w:ascii="Trebuchet MS" w:hAnsi="Trebuchet MS"/>
        </w:rPr>
        <w:t xml:space="preserve">2403 TR Alphen aan den Rijn </w:t>
      </w:r>
    </w:p>
    <w:p w14:paraId="59577F4D" w14:textId="77777777" w:rsidR="005B3127" w:rsidRPr="00A41516" w:rsidRDefault="005B3127" w:rsidP="005B3127">
      <w:pPr>
        <w:pStyle w:val="3Plattetekst"/>
        <w:rPr>
          <w:rFonts w:ascii="Trebuchet MS" w:hAnsi="Trebuchet MS"/>
        </w:rPr>
      </w:pPr>
      <w:r w:rsidRPr="00A41516">
        <w:rPr>
          <w:rFonts w:ascii="Trebuchet MS" w:hAnsi="Trebuchet MS"/>
        </w:rPr>
        <w:t>T 0172-474 026</w:t>
      </w:r>
    </w:p>
    <w:p w14:paraId="0CBB9EDE" w14:textId="77777777" w:rsidR="005B3127" w:rsidRPr="00A41516" w:rsidRDefault="005B3127" w:rsidP="005B3127">
      <w:pPr>
        <w:pStyle w:val="3Plattetekst"/>
        <w:rPr>
          <w:rFonts w:ascii="Trebuchet MS" w:hAnsi="Trebuchet MS"/>
        </w:rPr>
      </w:pPr>
      <w:proofErr w:type="gramStart"/>
      <w:r w:rsidRPr="00A41516">
        <w:rPr>
          <w:rStyle w:val="Hyperlink"/>
          <w:rFonts w:ascii="Trebuchet MS" w:hAnsi="Trebuchet MS"/>
        </w:rPr>
        <w:t>www.prisma.scopescholen.nl</w:t>
      </w:r>
      <w:proofErr w:type="gramEnd"/>
    </w:p>
    <w:p w14:paraId="14CA61B9" w14:textId="77777777" w:rsidR="005B3127" w:rsidRPr="00A41516" w:rsidRDefault="005B3127" w:rsidP="005B3127">
      <w:pPr>
        <w:pStyle w:val="3Plattetekst"/>
        <w:rPr>
          <w:rFonts w:ascii="Trebuchet MS" w:hAnsi="Trebuchet MS"/>
        </w:rPr>
      </w:pPr>
    </w:p>
    <w:p w14:paraId="3313BD17" w14:textId="77777777" w:rsidR="005B3127" w:rsidRPr="00EE1690" w:rsidRDefault="005B3127" w:rsidP="005B3127">
      <w:pPr>
        <w:pStyle w:val="3Plattetekst"/>
        <w:rPr>
          <w:rFonts w:ascii="Trebuchet MS" w:hAnsi="Trebuchet MS"/>
        </w:rPr>
      </w:pPr>
      <w:r w:rsidRPr="00A41516">
        <w:rPr>
          <w:rFonts w:ascii="Trebuchet MS" w:hAnsi="Trebuchet MS"/>
        </w:rPr>
        <w:t xml:space="preserve">Prisma ZMLK (Afd. </w:t>
      </w:r>
      <w:r w:rsidRPr="00EE1690">
        <w:rPr>
          <w:rFonts w:ascii="Trebuchet MS" w:hAnsi="Trebuchet MS"/>
        </w:rPr>
        <w:t>VSO)</w:t>
      </w:r>
    </w:p>
    <w:p w14:paraId="1749EEC1" w14:textId="77777777" w:rsidR="005B3127" w:rsidRPr="00EE1690" w:rsidRDefault="005B3127" w:rsidP="005B3127">
      <w:pPr>
        <w:pStyle w:val="3Plattetekst"/>
        <w:rPr>
          <w:rFonts w:ascii="Trebuchet MS" w:hAnsi="Trebuchet MS"/>
        </w:rPr>
      </w:pPr>
      <w:r w:rsidRPr="00EE1690">
        <w:rPr>
          <w:rFonts w:ascii="Trebuchet MS" w:hAnsi="Trebuchet MS"/>
        </w:rPr>
        <w:t>Meerkoetstraat 3</w:t>
      </w:r>
    </w:p>
    <w:p w14:paraId="0A591BF6" w14:textId="77777777" w:rsidR="005B3127" w:rsidRPr="00EE1690" w:rsidRDefault="005B3127" w:rsidP="005B3127">
      <w:pPr>
        <w:pStyle w:val="3Plattetekst"/>
        <w:rPr>
          <w:rFonts w:ascii="Trebuchet MS" w:hAnsi="Trebuchet MS"/>
        </w:rPr>
      </w:pPr>
      <w:r w:rsidRPr="00EE1690">
        <w:rPr>
          <w:rFonts w:ascii="Trebuchet MS" w:hAnsi="Trebuchet MS"/>
        </w:rPr>
        <w:t xml:space="preserve">2406 GA Alphen aan den Rijn </w:t>
      </w:r>
    </w:p>
    <w:p w14:paraId="1792688A" w14:textId="77777777" w:rsidR="005B3127" w:rsidRPr="00EE1690" w:rsidRDefault="005B3127" w:rsidP="005B3127">
      <w:pPr>
        <w:pStyle w:val="3Plattetekst"/>
        <w:rPr>
          <w:rFonts w:ascii="Trebuchet MS" w:hAnsi="Trebuchet MS"/>
        </w:rPr>
      </w:pPr>
      <w:r w:rsidRPr="00EE1690">
        <w:rPr>
          <w:rFonts w:ascii="Trebuchet MS" w:hAnsi="Trebuchet MS"/>
        </w:rPr>
        <w:t>T 0172-748 180</w:t>
      </w:r>
    </w:p>
    <w:p w14:paraId="66C12423" w14:textId="77777777" w:rsidR="005B3127" w:rsidRPr="00EE1690" w:rsidRDefault="005B3127" w:rsidP="005B3127">
      <w:pPr>
        <w:pStyle w:val="3Plattetekst"/>
        <w:rPr>
          <w:rFonts w:ascii="Trebuchet MS" w:hAnsi="Trebuchet MS"/>
        </w:rPr>
      </w:pPr>
      <w:proofErr w:type="gramStart"/>
      <w:r w:rsidRPr="00EE1690">
        <w:rPr>
          <w:rStyle w:val="Hyperlink"/>
          <w:rFonts w:ascii="Trebuchet MS" w:hAnsi="Trebuchet MS"/>
        </w:rPr>
        <w:t>www.prisma.scopescholen.nl</w:t>
      </w:r>
      <w:proofErr w:type="gramEnd"/>
    </w:p>
    <w:p w14:paraId="1A9440CA" w14:textId="77777777" w:rsidR="00B411F9" w:rsidRDefault="00B411F9" w:rsidP="005B3127">
      <w:pPr>
        <w:pStyle w:val="4Plattetekstvet"/>
      </w:pPr>
    </w:p>
    <w:p w14:paraId="44863257" w14:textId="77777777" w:rsidR="00B411F9" w:rsidRDefault="00B411F9" w:rsidP="005B3127">
      <w:pPr>
        <w:pStyle w:val="4Plattetekstvet"/>
      </w:pPr>
    </w:p>
    <w:p w14:paraId="6B460CD8" w14:textId="77777777" w:rsidR="00B411F9" w:rsidRDefault="00B411F9" w:rsidP="005B3127">
      <w:pPr>
        <w:pStyle w:val="4Plattetekstvet"/>
      </w:pPr>
    </w:p>
    <w:p w14:paraId="7967A11E" w14:textId="77777777" w:rsidR="00B411F9" w:rsidRDefault="00B411F9" w:rsidP="005B3127">
      <w:pPr>
        <w:pStyle w:val="4Plattetekstvet"/>
      </w:pPr>
    </w:p>
    <w:p w14:paraId="179CF669" w14:textId="77777777" w:rsidR="00B411F9" w:rsidRDefault="00B411F9" w:rsidP="005B3127">
      <w:pPr>
        <w:pStyle w:val="4Plattetekstvet"/>
      </w:pPr>
    </w:p>
    <w:p w14:paraId="7BA5CD04" w14:textId="77777777" w:rsidR="00B411F9" w:rsidRDefault="00B411F9" w:rsidP="005B3127">
      <w:pPr>
        <w:pStyle w:val="4Plattetekstvet"/>
      </w:pPr>
    </w:p>
    <w:p w14:paraId="22B71F78" w14:textId="77777777" w:rsidR="00B411F9" w:rsidRDefault="00B411F9" w:rsidP="005B3127">
      <w:pPr>
        <w:pStyle w:val="4Plattetekstvet"/>
      </w:pPr>
    </w:p>
    <w:p w14:paraId="663F12BC" w14:textId="77777777" w:rsidR="00B411F9" w:rsidRDefault="00B411F9" w:rsidP="005B3127">
      <w:pPr>
        <w:pStyle w:val="4Plattetekstvet"/>
      </w:pPr>
    </w:p>
    <w:p w14:paraId="1CBEB5D4" w14:textId="77777777" w:rsidR="00B411F9" w:rsidRDefault="00B411F9" w:rsidP="005B3127">
      <w:pPr>
        <w:pStyle w:val="4Plattetekstvet"/>
      </w:pPr>
    </w:p>
    <w:p w14:paraId="5B523F56" w14:textId="77777777" w:rsidR="005B3127" w:rsidRPr="00EE1690" w:rsidRDefault="005B3127" w:rsidP="005B3127">
      <w:pPr>
        <w:pStyle w:val="4Plattetekstvet"/>
      </w:pPr>
      <w:r w:rsidRPr="00EE1690">
        <w:t>Voortgezet onderwijs:</w:t>
      </w:r>
    </w:p>
    <w:p w14:paraId="7D549E5B" w14:textId="77777777" w:rsidR="005B3127" w:rsidRPr="00557960" w:rsidRDefault="005B3127" w:rsidP="00557960">
      <w:pPr>
        <w:pStyle w:val="3Plattetekst"/>
        <w:rPr>
          <w:b/>
          <w:bCs/>
        </w:rPr>
      </w:pPr>
      <w:r w:rsidRPr="00557960">
        <w:rPr>
          <w:rFonts w:ascii="Trebuchet MS" w:hAnsi="Trebuchet MS"/>
        </w:rPr>
        <w:t xml:space="preserve">CSG Groene Hart </w:t>
      </w:r>
    </w:p>
    <w:p w14:paraId="324BFA47" w14:textId="77777777" w:rsidR="005B3127" w:rsidRPr="00EE1690" w:rsidRDefault="005B3127" w:rsidP="005B3127">
      <w:pPr>
        <w:pStyle w:val="3Plattetekst"/>
        <w:rPr>
          <w:rFonts w:ascii="Trebuchet MS" w:hAnsi="Trebuchet MS"/>
        </w:rPr>
      </w:pPr>
      <w:r w:rsidRPr="00EE1690">
        <w:rPr>
          <w:rFonts w:ascii="Trebuchet MS" w:hAnsi="Trebuchet MS"/>
        </w:rPr>
        <w:t xml:space="preserve">Postbus 166 </w:t>
      </w:r>
    </w:p>
    <w:p w14:paraId="27CD3AF4" w14:textId="77777777" w:rsidR="005B3127" w:rsidRPr="00EE1690" w:rsidRDefault="005B3127" w:rsidP="005B3127">
      <w:pPr>
        <w:pStyle w:val="3Plattetekst"/>
        <w:rPr>
          <w:rFonts w:ascii="Trebuchet MS" w:hAnsi="Trebuchet MS"/>
        </w:rPr>
      </w:pPr>
      <w:r w:rsidRPr="00EE1690">
        <w:rPr>
          <w:rFonts w:ascii="Trebuchet MS" w:hAnsi="Trebuchet MS"/>
        </w:rPr>
        <w:t xml:space="preserve">2400 AD Alphen aan den Rijn </w:t>
      </w:r>
    </w:p>
    <w:p w14:paraId="075B6F39" w14:textId="77777777" w:rsidR="005B3127" w:rsidRPr="00EE1690" w:rsidRDefault="005B3127" w:rsidP="005B3127">
      <w:pPr>
        <w:pStyle w:val="3Plattetekst"/>
        <w:rPr>
          <w:rFonts w:ascii="Trebuchet MS" w:hAnsi="Trebuchet MS"/>
        </w:rPr>
      </w:pPr>
      <w:r w:rsidRPr="00EE1690">
        <w:rPr>
          <w:rFonts w:ascii="Trebuchet MS" w:hAnsi="Trebuchet MS"/>
        </w:rPr>
        <w:t xml:space="preserve">T 0172-449 500 </w:t>
      </w:r>
    </w:p>
    <w:p w14:paraId="59C6833F" w14:textId="77777777" w:rsidR="005B3127" w:rsidRPr="00EE1690" w:rsidRDefault="005B3127" w:rsidP="005B3127">
      <w:pPr>
        <w:pStyle w:val="3Plattetekst"/>
        <w:rPr>
          <w:rFonts w:ascii="Trebuchet MS" w:hAnsi="Trebuchet MS"/>
        </w:rPr>
      </w:pPr>
      <w:proofErr w:type="gramStart"/>
      <w:r w:rsidRPr="00EE1690">
        <w:rPr>
          <w:rStyle w:val="Hyperlink"/>
          <w:rFonts w:ascii="Trebuchet MS" w:hAnsi="Trebuchet MS"/>
        </w:rPr>
        <w:t>www.groenehartscholen.nl</w:t>
      </w:r>
      <w:proofErr w:type="gramEnd"/>
    </w:p>
    <w:p w14:paraId="2FA5E1CD" w14:textId="77777777" w:rsidR="005B3127" w:rsidRPr="00EE1690" w:rsidRDefault="005B3127" w:rsidP="005B3127">
      <w:pPr>
        <w:pStyle w:val="3Plattetekst"/>
        <w:rPr>
          <w:rFonts w:ascii="Trebuchet MS" w:hAnsi="Trebuchet MS"/>
        </w:rPr>
      </w:pPr>
    </w:p>
    <w:p w14:paraId="09D44E1E" w14:textId="77777777" w:rsidR="005B3127" w:rsidRPr="00EE1690" w:rsidRDefault="005B3127" w:rsidP="005B3127">
      <w:pPr>
        <w:pStyle w:val="3Plattetekst"/>
        <w:rPr>
          <w:rFonts w:ascii="Trebuchet MS" w:hAnsi="Trebuchet MS"/>
        </w:rPr>
      </w:pPr>
      <w:r w:rsidRPr="00EE1690">
        <w:rPr>
          <w:rFonts w:ascii="Trebuchet MS" w:hAnsi="Trebuchet MS"/>
        </w:rPr>
        <w:t>CSG Groene Hart Praktijkschool</w:t>
      </w:r>
    </w:p>
    <w:p w14:paraId="30C583CE" w14:textId="77777777" w:rsidR="005B3127" w:rsidRPr="00EE1690" w:rsidRDefault="005B3127" w:rsidP="005B3127">
      <w:pPr>
        <w:pStyle w:val="3Plattetekst"/>
        <w:rPr>
          <w:rFonts w:ascii="Trebuchet MS" w:hAnsi="Trebuchet MS"/>
        </w:rPr>
      </w:pPr>
      <w:r w:rsidRPr="00EE1690">
        <w:rPr>
          <w:rFonts w:ascii="Trebuchet MS" w:hAnsi="Trebuchet MS"/>
        </w:rPr>
        <w:t xml:space="preserve">Postbus 166 </w:t>
      </w:r>
    </w:p>
    <w:p w14:paraId="245E4470" w14:textId="77777777" w:rsidR="005B3127" w:rsidRPr="00EE1690" w:rsidRDefault="005B3127" w:rsidP="005B3127">
      <w:pPr>
        <w:pStyle w:val="3Plattetekst"/>
        <w:rPr>
          <w:rFonts w:ascii="Trebuchet MS" w:hAnsi="Trebuchet MS"/>
        </w:rPr>
      </w:pPr>
      <w:r w:rsidRPr="00EE1690">
        <w:rPr>
          <w:rFonts w:ascii="Trebuchet MS" w:hAnsi="Trebuchet MS"/>
        </w:rPr>
        <w:t xml:space="preserve">2400 AD Alphen aan den Rijn </w:t>
      </w:r>
    </w:p>
    <w:p w14:paraId="4F7444EB" w14:textId="77777777" w:rsidR="005B3127" w:rsidRPr="00EE1690" w:rsidRDefault="005B3127" w:rsidP="005B3127">
      <w:pPr>
        <w:pStyle w:val="3Plattetekst"/>
        <w:rPr>
          <w:rFonts w:ascii="Trebuchet MS" w:hAnsi="Trebuchet MS"/>
        </w:rPr>
      </w:pPr>
      <w:r w:rsidRPr="00EE1690">
        <w:rPr>
          <w:rFonts w:ascii="Trebuchet MS" w:hAnsi="Trebuchet MS"/>
        </w:rPr>
        <w:t xml:space="preserve">T 0172-449 500 </w:t>
      </w:r>
    </w:p>
    <w:p w14:paraId="3A84C91B" w14:textId="77777777" w:rsidR="00444B1F" w:rsidRDefault="00A41516" w:rsidP="005B3127">
      <w:pPr>
        <w:rPr>
          <w:rStyle w:val="Hyperlink"/>
          <w:rFonts w:ascii="Trebuchet MS" w:hAnsi="Trebuchet MS"/>
          <w:sz w:val="17"/>
        </w:rPr>
      </w:pPr>
      <w:hyperlink r:id="rId9" w:history="1">
        <w:r w:rsidR="006A64AF" w:rsidRPr="00557960">
          <w:rPr>
            <w:rStyle w:val="Hyperlink"/>
            <w:rFonts w:ascii="Trebuchet MS" w:hAnsi="Trebuchet MS"/>
            <w:sz w:val="17"/>
          </w:rPr>
          <w:t>www.groenehartscholen.nl</w:t>
        </w:r>
      </w:hyperlink>
    </w:p>
    <w:p w14:paraId="1323F391" w14:textId="77777777" w:rsidR="006A64AF" w:rsidRPr="006A64AF" w:rsidRDefault="006A64AF" w:rsidP="005B3127">
      <w:pPr>
        <w:rPr>
          <w:rFonts w:ascii="Trebuchet MS" w:hAnsi="Trebuchet MS"/>
          <w:sz w:val="17"/>
        </w:rPr>
      </w:pPr>
    </w:p>
    <w:p w14:paraId="227FBC2C" w14:textId="07DAD272" w:rsidR="00557960" w:rsidRDefault="006A64AF" w:rsidP="00557960">
      <w:pPr>
        <w:pStyle w:val="3Plattetekst"/>
        <w:rPr>
          <w:rFonts w:ascii="Trebuchet MS" w:hAnsi="Trebuchet MS"/>
          <w:shd w:val="clear" w:color="auto" w:fill="FFFFFF"/>
        </w:rPr>
      </w:pPr>
      <w:r w:rsidRPr="00557960">
        <w:rPr>
          <w:rFonts w:ascii="Trebuchet MS" w:hAnsi="Trebuchet MS"/>
        </w:rPr>
        <w:t>Ashram College</w:t>
      </w:r>
      <w:r w:rsidRPr="00557960">
        <w:rPr>
          <w:rFonts w:ascii="Trebuchet MS" w:hAnsi="Trebuchet MS"/>
        </w:rPr>
        <w:br/>
      </w:r>
      <w:r w:rsidRPr="00557960">
        <w:rPr>
          <w:rFonts w:ascii="Trebuchet MS" w:hAnsi="Trebuchet MS"/>
          <w:shd w:val="clear" w:color="auto" w:fill="FFFFFF"/>
        </w:rPr>
        <w:t>Postbus 693</w:t>
      </w:r>
      <w:r w:rsidRPr="00557960">
        <w:rPr>
          <w:rFonts w:ascii="Trebuchet MS" w:hAnsi="Trebuchet MS"/>
        </w:rPr>
        <w:br/>
      </w:r>
      <w:r w:rsidRPr="00557960">
        <w:rPr>
          <w:rFonts w:ascii="Trebuchet MS" w:hAnsi="Trebuchet MS"/>
          <w:shd w:val="clear" w:color="auto" w:fill="FFFFFF"/>
        </w:rPr>
        <w:t>2400 AR Alphen aan den Rijn</w:t>
      </w:r>
      <w:r w:rsidRPr="00557960">
        <w:rPr>
          <w:rFonts w:ascii="Trebuchet MS" w:hAnsi="Trebuchet MS"/>
        </w:rPr>
        <w:br/>
      </w:r>
      <w:r w:rsidRPr="00557960">
        <w:rPr>
          <w:rFonts w:ascii="Trebuchet MS" w:hAnsi="Trebuchet MS"/>
          <w:shd w:val="clear" w:color="auto" w:fill="FFFFFF"/>
        </w:rPr>
        <w:t>telefoon: 0172 – 430 234</w:t>
      </w:r>
      <w:r w:rsidRPr="00557960">
        <w:rPr>
          <w:rFonts w:ascii="Trebuchet MS" w:hAnsi="Trebuchet MS"/>
        </w:rPr>
        <w:br/>
      </w:r>
      <w:hyperlink r:id="rId10" w:history="1">
        <w:r w:rsidR="00557960" w:rsidRPr="002F490A">
          <w:rPr>
            <w:rStyle w:val="Hyperlink"/>
            <w:rFonts w:ascii="Trebuchet MS" w:hAnsi="Trebuchet MS"/>
            <w:shd w:val="clear" w:color="auto" w:fill="FFFFFF"/>
          </w:rPr>
          <w:t>www.ashramcollege.nl</w:t>
        </w:r>
      </w:hyperlink>
    </w:p>
    <w:p w14:paraId="2741F822" w14:textId="09AF3B39" w:rsidR="00557960" w:rsidRPr="00557960" w:rsidRDefault="00557960" w:rsidP="00557960">
      <w:pPr>
        <w:pStyle w:val="3Plattetekst"/>
        <w:rPr>
          <w:rFonts w:ascii="Trebuchet MS" w:hAnsi="Trebuchet MS"/>
        </w:rPr>
      </w:pPr>
      <w:r w:rsidRPr="00557960">
        <w:rPr>
          <w:rFonts w:ascii="Trebuchet MS" w:hAnsi="Trebuchet MS"/>
        </w:rPr>
        <w:t xml:space="preserve"> </w:t>
      </w:r>
    </w:p>
    <w:p w14:paraId="73D99032" w14:textId="77777777" w:rsidR="006A64AF" w:rsidRPr="00557960" w:rsidRDefault="006A64AF" w:rsidP="005B3127">
      <w:pPr>
        <w:numPr>
          <w:ins w:id="72" w:author="Johan Vodegel" w:date="2021-05-27T13:43:00Z"/>
        </w:numPr>
        <w:rPr>
          <w:rFonts w:ascii="Trebuchet MS" w:hAnsi="Trebuchet MS"/>
          <w:sz w:val="17"/>
        </w:rPr>
      </w:pPr>
    </w:p>
    <w:sectPr w:rsidR="006A64AF" w:rsidRPr="00557960" w:rsidSect="006A64AF">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liss-Bold">
    <w:altName w:val="Times New Roman"/>
    <w:panose1 w:val="020B0604020202020204"/>
    <w:charset w:val="00"/>
    <w:family w:val="auto"/>
    <w:pitch w:val="default"/>
  </w:font>
  <w:font w:name="Bliss-Light">
    <w:altName w:val="Times New Roman"/>
    <w:panose1 w:val="020B0604020202020204"/>
    <w:charset w:val="00"/>
    <w:family w:val="auto"/>
    <w:pitch w:val="default"/>
  </w:font>
  <w:font w:name="Bliss-Italic">
    <w:altName w:val="Calibri"/>
    <w:panose1 w:val="020B0604020202020204"/>
    <w:charset w:val="4D"/>
    <w:family w:val="auto"/>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07031"/>
    <w:multiLevelType w:val="hybridMultilevel"/>
    <w:tmpl w:val="9B766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190B09"/>
    <w:multiLevelType w:val="hybridMultilevel"/>
    <w:tmpl w:val="1A42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33939"/>
    <w:multiLevelType w:val="multilevel"/>
    <w:tmpl w:val="0FFA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17B6E"/>
    <w:multiLevelType w:val="hybridMultilevel"/>
    <w:tmpl w:val="1D6AD6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CE4523"/>
    <w:multiLevelType w:val="hybridMultilevel"/>
    <w:tmpl w:val="018E16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D26341"/>
    <w:multiLevelType w:val="hybridMultilevel"/>
    <w:tmpl w:val="1D14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5785B"/>
    <w:multiLevelType w:val="hybridMultilevel"/>
    <w:tmpl w:val="1772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340BA"/>
    <w:multiLevelType w:val="multilevel"/>
    <w:tmpl w:val="AAA6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BC5D4B"/>
    <w:multiLevelType w:val="hybridMultilevel"/>
    <w:tmpl w:val="A24816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70628E"/>
    <w:multiLevelType w:val="hybridMultilevel"/>
    <w:tmpl w:val="6BB803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56559B"/>
    <w:multiLevelType w:val="hybridMultilevel"/>
    <w:tmpl w:val="C346C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B678BE"/>
    <w:multiLevelType w:val="hybridMultilevel"/>
    <w:tmpl w:val="A43AD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B66361"/>
    <w:multiLevelType w:val="hybridMultilevel"/>
    <w:tmpl w:val="846A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C19B4"/>
    <w:multiLevelType w:val="hybridMultilevel"/>
    <w:tmpl w:val="7136B21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3F951D7"/>
    <w:multiLevelType w:val="hybridMultilevel"/>
    <w:tmpl w:val="F6E6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01AC4"/>
    <w:multiLevelType w:val="hybridMultilevel"/>
    <w:tmpl w:val="2FE604F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BD4003"/>
    <w:multiLevelType w:val="multilevel"/>
    <w:tmpl w:val="0ECC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285774"/>
    <w:multiLevelType w:val="hybridMultilevel"/>
    <w:tmpl w:val="699640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F82A6B"/>
    <w:multiLevelType w:val="hybridMultilevel"/>
    <w:tmpl w:val="F652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52653"/>
    <w:multiLevelType w:val="multilevel"/>
    <w:tmpl w:val="ED50B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24152B"/>
    <w:multiLevelType w:val="hybridMultilevel"/>
    <w:tmpl w:val="A10E105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7"/>
  </w:num>
  <w:num w:numId="4">
    <w:abstractNumId w:val="20"/>
  </w:num>
  <w:num w:numId="5">
    <w:abstractNumId w:val="15"/>
  </w:num>
  <w:num w:numId="6">
    <w:abstractNumId w:val="4"/>
  </w:num>
  <w:num w:numId="7">
    <w:abstractNumId w:val="8"/>
  </w:num>
  <w:num w:numId="8">
    <w:abstractNumId w:val="13"/>
  </w:num>
  <w:num w:numId="9">
    <w:abstractNumId w:val="6"/>
  </w:num>
  <w:num w:numId="10">
    <w:abstractNumId w:val="10"/>
  </w:num>
  <w:num w:numId="11">
    <w:abstractNumId w:val="19"/>
  </w:num>
  <w:num w:numId="12">
    <w:abstractNumId w:val="7"/>
  </w:num>
  <w:num w:numId="13">
    <w:abstractNumId w:val="16"/>
  </w:num>
  <w:num w:numId="14">
    <w:abstractNumId w:val="2"/>
  </w:num>
  <w:num w:numId="15">
    <w:abstractNumId w:val="1"/>
  </w:num>
  <w:num w:numId="16">
    <w:abstractNumId w:val="18"/>
  </w:num>
  <w:num w:numId="17">
    <w:abstractNumId w:val="14"/>
  </w:num>
  <w:num w:numId="18">
    <w:abstractNumId w:val="12"/>
  </w:num>
  <w:num w:numId="19">
    <w:abstractNumId w:val="5"/>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127"/>
    <w:rsid w:val="00017B1A"/>
    <w:rsid w:val="00023B64"/>
    <w:rsid w:val="000456E7"/>
    <w:rsid w:val="00074B48"/>
    <w:rsid w:val="000A0777"/>
    <w:rsid w:val="000B7C0B"/>
    <w:rsid w:val="000D3673"/>
    <w:rsid w:val="00131C8D"/>
    <w:rsid w:val="00182686"/>
    <w:rsid w:val="001875B2"/>
    <w:rsid w:val="001E1589"/>
    <w:rsid w:val="001F33B1"/>
    <w:rsid w:val="00223208"/>
    <w:rsid w:val="00277466"/>
    <w:rsid w:val="00283440"/>
    <w:rsid w:val="002B5809"/>
    <w:rsid w:val="003160EB"/>
    <w:rsid w:val="00324499"/>
    <w:rsid w:val="00326B96"/>
    <w:rsid w:val="00337EF9"/>
    <w:rsid w:val="00344FCD"/>
    <w:rsid w:val="0038486F"/>
    <w:rsid w:val="003924D2"/>
    <w:rsid w:val="00393C48"/>
    <w:rsid w:val="003B1ED6"/>
    <w:rsid w:val="003D4C56"/>
    <w:rsid w:val="004221AE"/>
    <w:rsid w:val="00444B1F"/>
    <w:rsid w:val="004528AC"/>
    <w:rsid w:val="00454741"/>
    <w:rsid w:val="0045598A"/>
    <w:rsid w:val="00466874"/>
    <w:rsid w:val="004D6DB4"/>
    <w:rsid w:val="00525D08"/>
    <w:rsid w:val="00557960"/>
    <w:rsid w:val="005708EE"/>
    <w:rsid w:val="00571EB5"/>
    <w:rsid w:val="005902DD"/>
    <w:rsid w:val="005B3127"/>
    <w:rsid w:val="0061424E"/>
    <w:rsid w:val="00662C04"/>
    <w:rsid w:val="006809EF"/>
    <w:rsid w:val="0068210F"/>
    <w:rsid w:val="0069103B"/>
    <w:rsid w:val="006A64AF"/>
    <w:rsid w:val="006E4B56"/>
    <w:rsid w:val="00724AA7"/>
    <w:rsid w:val="007A62E8"/>
    <w:rsid w:val="00802EDB"/>
    <w:rsid w:val="0081088C"/>
    <w:rsid w:val="00856C41"/>
    <w:rsid w:val="00857B6D"/>
    <w:rsid w:val="00860492"/>
    <w:rsid w:val="008E2AE2"/>
    <w:rsid w:val="009062BE"/>
    <w:rsid w:val="009451D2"/>
    <w:rsid w:val="009653A9"/>
    <w:rsid w:val="00966D3C"/>
    <w:rsid w:val="009D7A4C"/>
    <w:rsid w:val="009E12D5"/>
    <w:rsid w:val="009F6EE0"/>
    <w:rsid w:val="00A41286"/>
    <w:rsid w:val="00A41516"/>
    <w:rsid w:val="00A6366C"/>
    <w:rsid w:val="00AC5E25"/>
    <w:rsid w:val="00B0530F"/>
    <w:rsid w:val="00B411F9"/>
    <w:rsid w:val="00B6271D"/>
    <w:rsid w:val="00BA1EA2"/>
    <w:rsid w:val="00BE51D1"/>
    <w:rsid w:val="00BF7EC1"/>
    <w:rsid w:val="00C857A8"/>
    <w:rsid w:val="00CA01FD"/>
    <w:rsid w:val="00D327A4"/>
    <w:rsid w:val="00D55841"/>
    <w:rsid w:val="00D7133C"/>
    <w:rsid w:val="00D94D2B"/>
    <w:rsid w:val="00DC0B96"/>
    <w:rsid w:val="00DF50C6"/>
    <w:rsid w:val="00E71551"/>
    <w:rsid w:val="00EA37C9"/>
    <w:rsid w:val="00EB03FA"/>
    <w:rsid w:val="00EE1690"/>
    <w:rsid w:val="00FA4F39"/>
    <w:rsid w:val="00FA504D"/>
    <w:rsid w:val="00FB6455"/>
  </w:rsids>
  <m:mathPr>
    <m:mathFont m:val="Cambria Math"/>
    <m:brkBin m:val="before"/>
    <m:brkBinSub m:val="--"/>
    <m:smallFrac/>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8C9B"/>
  <w15:docId w15:val="{75358BC8-3F09-4CDD-AB89-7C7C88E0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3673"/>
  </w:style>
  <w:style w:type="paragraph" w:styleId="Kop1">
    <w:name w:val="heading 1"/>
    <w:basedOn w:val="Standaard"/>
    <w:next w:val="Standaard"/>
    <w:link w:val="Kop1Char"/>
    <w:uiPriority w:val="9"/>
    <w:qFormat/>
    <w:rsid w:val="0081088C"/>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Kop2">
    <w:name w:val="heading 2"/>
    <w:basedOn w:val="Standaard"/>
    <w:next w:val="Standaard"/>
    <w:link w:val="Kop2Char"/>
    <w:uiPriority w:val="9"/>
    <w:semiHidden/>
    <w:unhideWhenUsed/>
    <w:qFormat/>
    <w:rsid w:val="0081088C"/>
    <w:pPr>
      <w:keepNext/>
      <w:keepLines/>
      <w:spacing w:before="200"/>
      <w:outlineLvl w:val="1"/>
    </w:pPr>
    <w:rPr>
      <w:rFonts w:asciiTheme="majorHAnsi" w:eastAsiaTheme="majorEastAsia" w:hAnsiTheme="majorHAnsi" w:cstheme="majorBidi"/>
      <w:b/>
      <w:bCs/>
      <w:color w:val="5B9BD5" w:themeColor="accent1"/>
      <w:sz w:val="26"/>
      <w:szCs w:val="26"/>
      <w:lang w:eastAsia="nl-NL"/>
    </w:rPr>
  </w:style>
  <w:style w:type="paragraph" w:styleId="Kop3">
    <w:name w:val="heading 3"/>
    <w:basedOn w:val="Standaard"/>
    <w:next w:val="Standaard"/>
    <w:link w:val="Kop3Char"/>
    <w:uiPriority w:val="99"/>
    <w:qFormat/>
    <w:rsid w:val="003924D2"/>
    <w:pPr>
      <w:keepNext/>
      <w:keepLines/>
      <w:jc w:val="both"/>
      <w:outlineLvl w:val="2"/>
    </w:pPr>
    <w:rPr>
      <w:rFonts w:ascii="Arial" w:eastAsia="Calibri" w:hAnsi="Arial" w:cs="Times New Roman"/>
      <w:bCs/>
      <w:sz w:val="20"/>
      <w:szCs w:val="20"/>
      <w:u w:val="single"/>
      <w:lang w:eastAsia="nl-NL"/>
    </w:rPr>
  </w:style>
  <w:style w:type="paragraph" w:styleId="Kop4">
    <w:name w:val="heading 4"/>
    <w:basedOn w:val="Standaard"/>
    <w:next w:val="Standaard"/>
    <w:link w:val="Kop4Char"/>
    <w:uiPriority w:val="9"/>
    <w:semiHidden/>
    <w:unhideWhenUsed/>
    <w:qFormat/>
    <w:rsid w:val="00AC5E25"/>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koptekst">
    <w:name w:val="1. koptekst"/>
    <w:basedOn w:val="Standaard"/>
    <w:uiPriority w:val="99"/>
    <w:rsid w:val="009062BE"/>
    <w:pPr>
      <w:widowControl w:val="0"/>
      <w:tabs>
        <w:tab w:val="left" w:pos="0"/>
        <w:tab w:val="left" w:pos="1417"/>
        <w:tab w:val="left" w:pos="1701"/>
      </w:tabs>
      <w:autoSpaceDE w:val="0"/>
      <w:autoSpaceDN w:val="0"/>
      <w:adjustRightInd w:val="0"/>
      <w:spacing w:after="240" w:line="500" w:lineRule="atLeast"/>
      <w:textAlignment w:val="baseline"/>
    </w:pPr>
    <w:rPr>
      <w:rFonts w:ascii="Bliss-Bold" w:hAnsi="Bliss-Bold" w:cs="Bliss-Bold"/>
      <w:b/>
      <w:bCs/>
      <w:color w:val="D30072"/>
      <w:sz w:val="56"/>
      <w:szCs w:val="56"/>
    </w:rPr>
  </w:style>
  <w:style w:type="paragraph" w:customStyle="1" w:styleId="3Plattetekst">
    <w:name w:val="3. Platte tekst"/>
    <w:basedOn w:val="Standaard"/>
    <w:uiPriority w:val="99"/>
    <w:rsid w:val="005B3127"/>
    <w:pPr>
      <w:widowControl w:val="0"/>
      <w:autoSpaceDE w:val="0"/>
      <w:autoSpaceDN w:val="0"/>
      <w:adjustRightInd w:val="0"/>
      <w:spacing w:line="240" w:lineRule="atLeast"/>
      <w:textAlignment w:val="baseline"/>
    </w:pPr>
    <w:rPr>
      <w:rFonts w:ascii="Bliss-Light" w:hAnsi="Bliss-Light" w:cs="Bliss-Light"/>
      <w:color w:val="000000"/>
      <w:sz w:val="17"/>
      <w:szCs w:val="17"/>
    </w:rPr>
  </w:style>
  <w:style w:type="paragraph" w:customStyle="1" w:styleId="5Plattetekstitalic">
    <w:name w:val="5. Platte tekst italic"/>
    <w:basedOn w:val="3Plattetekst"/>
    <w:uiPriority w:val="99"/>
    <w:rsid w:val="005B3127"/>
    <w:rPr>
      <w:rFonts w:ascii="Bliss-Italic" w:hAnsi="Bliss-Italic" w:cs="Bliss-Italic"/>
      <w:i/>
      <w:iCs/>
    </w:rPr>
  </w:style>
  <w:style w:type="paragraph" w:customStyle="1" w:styleId="2Tussenkop">
    <w:name w:val="2. Tussenkop"/>
    <w:basedOn w:val="Standaard"/>
    <w:uiPriority w:val="99"/>
    <w:rsid w:val="005B3127"/>
    <w:pPr>
      <w:keepLines/>
      <w:widowControl w:val="0"/>
      <w:tabs>
        <w:tab w:val="left" w:pos="454"/>
      </w:tabs>
      <w:autoSpaceDE w:val="0"/>
      <w:autoSpaceDN w:val="0"/>
      <w:adjustRightInd w:val="0"/>
      <w:spacing w:line="220" w:lineRule="atLeast"/>
      <w:ind w:left="454" w:hanging="454"/>
      <w:textAlignment w:val="baseline"/>
    </w:pPr>
    <w:rPr>
      <w:rFonts w:ascii="Bliss-Bold" w:hAnsi="Bliss-Bold" w:cs="Bliss-Bold"/>
      <w:b/>
      <w:bCs/>
      <w:color w:val="99CEF1"/>
      <w:sz w:val="20"/>
      <w:szCs w:val="20"/>
    </w:rPr>
  </w:style>
  <w:style w:type="paragraph" w:customStyle="1" w:styleId="6Inspringen">
    <w:name w:val="6. Inspringen"/>
    <w:basedOn w:val="Standaard"/>
    <w:uiPriority w:val="99"/>
    <w:rsid w:val="005B3127"/>
    <w:pPr>
      <w:widowControl w:val="0"/>
      <w:autoSpaceDE w:val="0"/>
      <w:autoSpaceDN w:val="0"/>
      <w:adjustRightInd w:val="0"/>
      <w:spacing w:line="240" w:lineRule="atLeast"/>
      <w:ind w:left="170" w:hanging="170"/>
      <w:textAlignment w:val="baseline"/>
    </w:pPr>
    <w:rPr>
      <w:rFonts w:ascii="Bliss-Light" w:hAnsi="Bliss-Light" w:cs="Bliss-Light"/>
      <w:color w:val="000000"/>
      <w:sz w:val="17"/>
      <w:szCs w:val="17"/>
    </w:rPr>
  </w:style>
  <w:style w:type="paragraph" w:customStyle="1" w:styleId="7Inspringeninspringen">
    <w:name w:val="7. Inspringen inspringen"/>
    <w:basedOn w:val="6Inspringen"/>
    <w:uiPriority w:val="99"/>
    <w:rsid w:val="005B3127"/>
    <w:pPr>
      <w:ind w:left="340"/>
    </w:pPr>
  </w:style>
  <w:style w:type="paragraph" w:customStyle="1" w:styleId="4Plattetekstvet">
    <w:name w:val="4. Platte tekst vet"/>
    <w:basedOn w:val="Standaard"/>
    <w:uiPriority w:val="99"/>
    <w:rsid w:val="000456E7"/>
    <w:pPr>
      <w:widowControl w:val="0"/>
      <w:autoSpaceDE w:val="0"/>
      <w:autoSpaceDN w:val="0"/>
      <w:adjustRightInd w:val="0"/>
      <w:spacing w:line="288" w:lineRule="auto"/>
      <w:textAlignment w:val="baseline"/>
    </w:pPr>
    <w:rPr>
      <w:rFonts w:ascii="Trebuchet MS" w:hAnsi="Trebuchet MS" w:cs="Bliss-Bold"/>
      <w:b/>
      <w:bCs/>
      <w:color w:val="000000"/>
      <w:sz w:val="17"/>
      <w:szCs w:val="19"/>
      <w:bdr w:val="none" w:sz="0" w:space="0" w:color="auto" w:frame="1"/>
    </w:rPr>
  </w:style>
  <w:style w:type="character" w:styleId="Hyperlink">
    <w:name w:val="Hyperlink"/>
    <w:basedOn w:val="Standaardalinea-lettertype"/>
    <w:uiPriority w:val="99"/>
    <w:rsid w:val="005B3127"/>
    <w:rPr>
      <w:color w:val="D30072"/>
      <w:u w:val="thick"/>
    </w:rPr>
  </w:style>
  <w:style w:type="paragraph" w:styleId="Ballontekst">
    <w:name w:val="Balloon Text"/>
    <w:basedOn w:val="Standaard"/>
    <w:link w:val="BallontekstChar"/>
    <w:uiPriority w:val="99"/>
    <w:semiHidden/>
    <w:unhideWhenUsed/>
    <w:rsid w:val="007A62E8"/>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7A62E8"/>
    <w:rPr>
      <w:rFonts w:ascii="Lucida Grande" w:hAnsi="Lucida Grande"/>
      <w:sz w:val="18"/>
      <w:szCs w:val="18"/>
    </w:rPr>
  </w:style>
  <w:style w:type="character" w:customStyle="1" w:styleId="Kop3Char">
    <w:name w:val="Kop 3 Char"/>
    <w:basedOn w:val="Standaardalinea-lettertype"/>
    <w:link w:val="Kop3"/>
    <w:uiPriority w:val="99"/>
    <w:rsid w:val="003924D2"/>
    <w:rPr>
      <w:rFonts w:ascii="Arial" w:eastAsia="Calibri" w:hAnsi="Arial" w:cs="Times New Roman"/>
      <w:bCs/>
      <w:sz w:val="20"/>
      <w:szCs w:val="20"/>
      <w:u w:val="single"/>
      <w:lang w:eastAsia="nl-NL"/>
    </w:rPr>
  </w:style>
  <w:style w:type="character" w:styleId="Verwijzingopmerking">
    <w:name w:val="annotation reference"/>
    <w:basedOn w:val="Standaardalinea-lettertype"/>
    <w:uiPriority w:val="99"/>
    <w:semiHidden/>
    <w:rsid w:val="003924D2"/>
    <w:rPr>
      <w:rFonts w:cs="Times New Roman"/>
      <w:sz w:val="16"/>
    </w:rPr>
  </w:style>
  <w:style w:type="character" w:styleId="Intensievebenadrukking">
    <w:name w:val="Intense Emphasis"/>
    <w:basedOn w:val="Standaardalinea-lettertype"/>
    <w:uiPriority w:val="99"/>
    <w:qFormat/>
    <w:rsid w:val="003924D2"/>
    <w:rPr>
      <w:rFonts w:ascii="Arial" w:hAnsi="Arial"/>
      <w:b/>
      <w:color w:val="auto"/>
      <w:sz w:val="20"/>
    </w:rPr>
  </w:style>
  <w:style w:type="character" w:customStyle="1" w:styleId="Kop4Char">
    <w:name w:val="Kop 4 Char"/>
    <w:basedOn w:val="Standaardalinea-lettertype"/>
    <w:link w:val="Kop4"/>
    <w:uiPriority w:val="9"/>
    <w:semiHidden/>
    <w:rsid w:val="00AC5E25"/>
    <w:rPr>
      <w:rFonts w:asciiTheme="majorHAnsi" w:eastAsiaTheme="majorEastAsia" w:hAnsiTheme="majorHAnsi" w:cstheme="majorBidi"/>
      <w:b/>
      <w:bCs/>
      <w:i/>
      <w:iCs/>
      <w:color w:val="5B9BD5" w:themeColor="accent1"/>
    </w:rPr>
  </w:style>
  <w:style w:type="paragraph" w:customStyle="1" w:styleId="Kop2B">
    <w:name w:val="Kop2B"/>
    <w:basedOn w:val="Standaard"/>
    <w:next w:val="Standaard"/>
    <w:qFormat/>
    <w:rsid w:val="00AC5E25"/>
    <w:pPr>
      <w:spacing w:before="120" w:after="120"/>
      <w:jc w:val="both"/>
    </w:pPr>
    <w:rPr>
      <w:rFonts w:ascii="Arial" w:eastAsia="Calibri" w:hAnsi="Arial" w:cs="Times New Roman"/>
      <w:b/>
      <w:szCs w:val="22"/>
    </w:rPr>
  </w:style>
  <w:style w:type="paragraph" w:styleId="Lijstalinea">
    <w:name w:val="List Paragraph"/>
    <w:basedOn w:val="Standaard"/>
    <w:uiPriority w:val="34"/>
    <w:qFormat/>
    <w:rsid w:val="00AC5E25"/>
    <w:pPr>
      <w:ind w:left="720"/>
      <w:contextualSpacing/>
    </w:pPr>
  </w:style>
  <w:style w:type="character" w:styleId="GevolgdeHyperlink">
    <w:name w:val="FollowedHyperlink"/>
    <w:basedOn w:val="Standaardalinea-lettertype"/>
    <w:uiPriority w:val="99"/>
    <w:semiHidden/>
    <w:unhideWhenUsed/>
    <w:rsid w:val="00017B1A"/>
    <w:rPr>
      <w:color w:val="954F72" w:themeColor="followedHyperlink"/>
      <w:u w:val="single"/>
    </w:rPr>
  </w:style>
  <w:style w:type="paragraph" w:styleId="Normaalweb">
    <w:name w:val="Normal (Web)"/>
    <w:basedOn w:val="Standaard"/>
    <w:uiPriority w:val="99"/>
    <w:semiHidden/>
    <w:unhideWhenUsed/>
    <w:rsid w:val="004221AE"/>
    <w:pPr>
      <w:spacing w:before="100" w:beforeAutospacing="1" w:after="100" w:afterAutospacing="1"/>
    </w:pPr>
    <w:rPr>
      <w:rFonts w:ascii="Times New Roman" w:hAnsi="Times New Roman" w:cs="Times New Roman"/>
      <w:sz w:val="20"/>
      <w:szCs w:val="20"/>
      <w:lang w:eastAsia="nl-NL"/>
    </w:rPr>
  </w:style>
  <w:style w:type="character" w:customStyle="1" w:styleId="Kop1Char">
    <w:name w:val="Kop 1 Char"/>
    <w:basedOn w:val="Standaardalinea-lettertype"/>
    <w:link w:val="Kop1"/>
    <w:uiPriority w:val="9"/>
    <w:rsid w:val="0081088C"/>
    <w:rPr>
      <w:rFonts w:asciiTheme="majorHAnsi" w:eastAsiaTheme="majorEastAsia" w:hAnsiTheme="majorHAnsi" w:cstheme="majorBidi"/>
      <w:b/>
      <w:bCs/>
      <w:color w:val="2C6EAB" w:themeColor="accent1" w:themeShade="B5"/>
      <w:sz w:val="32"/>
      <w:szCs w:val="32"/>
    </w:rPr>
  </w:style>
  <w:style w:type="character" w:customStyle="1" w:styleId="Kop2Char">
    <w:name w:val="Kop 2 Char"/>
    <w:basedOn w:val="Standaardalinea-lettertype"/>
    <w:link w:val="Kop2"/>
    <w:uiPriority w:val="9"/>
    <w:semiHidden/>
    <w:rsid w:val="0081088C"/>
    <w:rPr>
      <w:rFonts w:asciiTheme="majorHAnsi" w:eastAsiaTheme="majorEastAsia" w:hAnsiTheme="majorHAnsi" w:cstheme="majorBidi"/>
      <w:b/>
      <w:bCs/>
      <w:color w:val="5B9BD5" w:themeColor="accent1"/>
      <w:sz w:val="26"/>
      <w:szCs w:val="26"/>
      <w:lang w:eastAsia="nl-NL"/>
    </w:rPr>
  </w:style>
  <w:style w:type="character" w:customStyle="1" w:styleId="apple-converted-space">
    <w:name w:val="apple-converted-space"/>
    <w:basedOn w:val="Standaardalinea-lettertype"/>
    <w:rsid w:val="0081088C"/>
  </w:style>
  <w:style w:type="paragraph" w:styleId="Tekstopmerking">
    <w:name w:val="annotation text"/>
    <w:basedOn w:val="Standaard"/>
    <w:link w:val="TekstopmerkingChar"/>
    <w:uiPriority w:val="99"/>
    <w:semiHidden/>
    <w:unhideWhenUsed/>
    <w:rsid w:val="009062BE"/>
  </w:style>
  <w:style w:type="character" w:customStyle="1" w:styleId="TekstopmerkingChar">
    <w:name w:val="Tekst opmerking Char"/>
    <w:basedOn w:val="Standaardalinea-lettertype"/>
    <w:link w:val="Tekstopmerking"/>
    <w:uiPriority w:val="99"/>
    <w:semiHidden/>
    <w:rsid w:val="009062BE"/>
  </w:style>
  <w:style w:type="paragraph" w:styleId="Onderwerpvanopmerking">
    <w:name w:val="annotation subject"/>
    <w:basedOn w:val="Tekstopmerking"/>
    <w:next w:val="Tekstopmerking"/>
    <w:link w:val="OnderwerpvanopmerkingChar"/>
    <w:uiPriority w:val="99"/>
    <w:semiHidden/>
    <w:unhideWhenUsed/>
    <w:rsid w:val="009062BE"/>
    <w:rPr>
      <w:b/>
      <w:bCs/>
      <w:sz w:val="20"/>
      <w:szCs w:val="20"/>
    </w:rPr>
  </w:style>
  <w:style w:type="character" w:customStyle="1" w:styleId="OnderwerpvanopmerkingChar">
    <w:name w:val="Onderwerp van opmerking Char"/>
    <w:basedOn w:val="TekstopmerkingChar"/>
    <w:link w:val="Onderwerpvanopmerking"/>
    <w:uiPriority w:val="99"/>
    <w:semiHidden/>
    <w:rsid w:val="009062BE"/>
    <w:rPr>
      <w:b/>
      <w:bCs/>
      <w:sz w:val="20"/>
      <w:szCs w:val="20"/>
    </w:rPr>
  </w:style>
  <w:style w:type="paragraph" w:styleId="Inhopg1">
    <w:name w:val="toc 1"/>
    <w:basedOn w:val="Standaard"/>
    <w:next w:val="Standaard"/>
    <w:autoRedefine/>
    <w:uiPriority w:val="39"/>
    <w:unhideWhenUsed/>
    <w:rsid w:val="000A0777"/>
  </w:style>
  <w:style w:type="paragraph" w:styleId="Inhopg2">
    <w:name w:val="toc 2"/>
    <w:basedOn w:val="Standaard"/>
    <w:next w:val="Standaard"/>
    <w:autoRedefine/>
    <w:uiPriority w:val="39"/>
    <w:unhideWhenUsed/>
    <w:rsid w:val="000A0777"/>
    <w:pPr>
      <w:ind w:left="240"/>
    </w:pPr>
  </w:style>
  <w:style w:type="paragraph" w:styleId="Inhopg3">
    <w:name w:val="toc 3"/>
    <w:basedOn w:val="Standaard"/>
    <w:next w:val="Standaard"/>
    <w:autoRedefine/>
    <w:uiPriority w:val="39"/>
    <w:unhideWhenUsed/>
    <w:rsid w:val="000A0777"/>
    <w:pPr>
      <w:ind w:left="480"/>
    </w:pPr>
  </w:style>
  <w:style w:type="paragraph" w:styleId="Inhopg4">
    <w:name w:val="toc 4"/>
    <w:basedOn w:val="Standaard"/>
    <w:next w:val="Standaard"/>
    <w:autoRedefine/>
    <w:uiPriority w:val="39"/>
    <w:unhideWhenUsed/>
    <w:rsid w:val="000A0777"/>
    <w:pPr>
      <w:ind w:left="720"/>
    </w:pPr>
  </w:style>
  <w:style w:type="paragraph" w:styleId="Inhopg5">
    <w:name w:val="toc 5"/>
    <w:basedOn w:val="Standaard"/>
    <w:next w:val="Standaard"/>
    <w:autoRedefine/>
    <w:uiPriority w:val="39"/>
    <w:unhideWhenUsed/>
    <w:rsid w:val="000A0777"/>
    <w:pPr>
      <w:ind w:left="960"/>
    </w:pPr>
  </w:style>
  <w:style w:type="paragraph" w:styleId="Inhopg6">
    <w:name w:val="toc 6"/>
    <w:basedOn w:val="Standaard"/>
    <w:next w:val="Standaard"/>
    <w:autoRedefine/>
    <w:uiPriority w:val="39"/>
    <w:unhideWhenUsed/>
    <w:rsid w:val="000A0777"/>
    <w:pPr>
      <w:ind w:left="1200"/>
    </w:pPr>
  </w:style>
  <w:style w:type="paragraph" w:styleId="Inhopg7">
    <w:name w:val="toc 7"/>
    <w:basedOn w:val="Standaard"/>
    <w:next w:val="Standaard"/>
    <w:autoRedefine/>
    <w:uiPriority w:val="39"/>
    <w:unhideWhenUsed/>
    <w:rsid w:val="000A0777"/>
    <w:pPr>
      <w:ind w:left="1440"/>
    </w:pPr>
  </w:style>
  <w:style w:type="paragraph" w:styleId="Inhopg8">
    <w:name w:val="toc 8"/>
    <w:basedOn w:val="Standaard"/>
    <w:next w:val="Standaard"/>
    <w:autoRedefine/>
    <w:uiPriority w:val="39"/>
    <w:unhideWhenUsed/>
    <w:rsid w:val="000A0777"/>
    <w:pPr>
      <w:ind w:left="1680"/>
    </w:pPr>
  </w:style>
  <w:style w:type="paragraph" w:styleId="Inhopg9">
    <w:name w:val="toc 9"/>
    <w:basedOn w:val="Standaard"/>
    <w:next w:val="Standaard"/>
    <w:autoRedefine/>
    <w:uiPriority w:val="39"/>
    <w:unhideWhenUsed/>
    <w:rsid w:val="000A0777"/>
    <w:pPr>
      <w:ind w:left="1920"/>
    </w:pPr>
  </w:style>
  <w:style w:type="paragraph" w:customStyle="1" w:styleId="Standaard1">
    <w:name w:val="Standaard1"/>
    <w:rsid w:val="00FA4F39"/>
    <w:rPr>
      <w:rFonts w:ascii="Calibri" w:eastAsia="Calibri" w:hAnsi="Calibri" w:cs="Calibri"/>
      <w:lang w:eastAsia="nl-NL"/>
    </w:rPr>
  </w:style>
  <w:style w:type="character" w:styleId="Zwaar">
    <w:name w:val="Strong"/>
    <w:basedOn w:val="Standaardalinea-lettertype"/>
    <w:uiPriority w:val="22"/>
    <w:rsid w:val="006A64AF"/>
    <w:rPr>
      <w:b/>
    </w:rPr>
  </w:style>
  <w:style w:type="character" w:styleId="Onopgelostemelding">
    <w:name w:val="Unresolved Mention"/>
    <w:basedOn w:val="Standaardalinea-lettertype"/>
    <w:uiPriority w:val="99"/>
    <w:semiHidden/>
    <w:unhideWhenUsed/>
    <w:rsid w:val="00557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82391">
      <w:bodyDiv w:val="1"/>
      <w:marLeft w:val="0"/>
      <w:marRight w:val="0"/>
      <w:marTop w:val="0"/>
      <w:marBottom w:val="0"/>
      <w:divBdr>
        <w:top w:val="none" w:sz="0" w:space="0" w:color="auto"/>
        <w:left w:val="none" w:sz="0" w:space="0" w:color="auto"/>
        <w:bottom w:val="none" w:sz="0" w:space="0" w:color="auto"/>
        <w:right w:val="none" w:sz="0" w:space="0" w:color="auto"/>
      </w:divBdr>
    </w:div>
    <w:div w:id="492530070">
      <w:bodyDiv w:val="1"/>
      <w:marLeft w:val="0"/>
      <w:marRight w:val="0"/>
      <w:marTop w:val="0"/>
      <w:marBottom w:val="0"/>
      <w:divBdr>
        <w:top w:val="none" w:sz="0" w:space="0" w:color="auto"/>
        <w:left w:val="none" w:sz="0" w:space="0" w:color="auto"/>
        <w:bottom w:val="none" w:sz="0" w:space="0" w:color="auto"/>
        <w:right w:val="none" w:sz="0" w:space="0" w:color="auto"/>
      </w:divBdr>
    </w:div>
    <w:div w:id="668211325">
      <w:bodyDiv w:val="1"/>
      <w:marLeft w:val="0"/>
      <w:marRight w:val="0"/>
      <w:marTop w:val="0"/>
      <w:marBottom w:val="0"/>
      <w:divBdr>
        <w:top w:val="none" w:sz="0" w:space="0" w:color="auto"/>
        <w:left w:val="none" w:sz="0" w:space="0" w:color="auto"/>
        <w:bottom w:val="none" w:sz="0" w:space="0" w:color="auto"/>
        <w:right w:val="none" w:sz="0" w:space="0" w:color="auto"/>
      </w:divBdr>
    </w:div>
    <w:div w:id="1934390228">
      <w:bodyDiv w:val="1"/>
      <w:marLeft w:val="0"/>
      <w:marRight w:val="0"/>
      <w:marTop w:val="0"/>
      <w:marBottom w:val="0"/>
      <w:divBdr>
        <w:top w:val="none" w:sz="0" w:space="0" w:color="auto"/>
        <w:left w:val="none" w:sz="0" w:space="0" w:color="auto"/>
        <w:bottom w:val="none" w:sz="0" w:space="0" w:color="auto"/>
        <w:right w:val="none" w:sz="0" w:space="0" w:color="auto"/>
      </w:divBdr>
    </w:div>
    <w:div w:id="1955556531">
      <w:bodyDiv w:val="1"/>
      <w:marLeft w:val="0"/>
      <w:marRight w:val="0"/>
      <w:marTop w:val="0"/>
      <w:marBottom w:val="0"/>
      <w:divBdr>
        <w:top w:val="none" w:sz="0" w:space="0" w:color="auto"/>
        <w:left w:val="none" w:sz="0" w:space="0" w:color="auto"/>
        <w:bottom w:val="none" w:sz="0" w:space="0" w:color="auto"/>
        <w:right w:val="none" w:sz="0" w:space="0" w:color="auto"/>
      </w:divBdr>
    </w:div>
    <w:div w:id="2119982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tmozaiek.scopescholen.nl" TargetMode="External"/><Relationship Id="rId3" Type="http://schemas.openxmlformats.org/officeDocument/2006/relationships/settings" Target="settings.xml"/><Relationship Id="rId7" Type="http://schemas.openxmlformats.org/officeDocument/2006/relationships/hyperlink" Target="https://sites.google.com/youscope.nl/passendonderwijs/kaleidosco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lenopdekaart.nl" TargetMode="External"/><Relationship Id="rId11" Type="http://schemas.openxmlformats.org/officeDocument/2006/relationships/fontTable" Target="fontTable.xml"/><Relationship Id="rId5" Type="http://schemas.openxmlformats.org/officeDocument/2006/relationships/hyperlink" Target="mailto:mfi@scopescholen.nl" TargetMode="External"/><Relationship Id="rId10" Type="http://schemas.openxmlformats.org/officeDocument/2006/relationships/hyperlink" Target="http://www.ashramcollege.nl" TargetMode="External"/><Relationship Id="rId4" Type="http://schemas.openxmlformats.org/officeDocument/2006/relationships/webSettings" Target="webSettings.xml"/><Relationship Id="rId9" Type="http://schemas.openxmlformats.org/officeDocument/2006/relationships/hyperlink" Target="http://www.groenehartscholen.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27</Pages>
  <Words>13188</Words>
  <Characters>72534</Characters>
  <Application>Microsoft Office Word</Application>
  <DocSecurity>0</DocSecurity>
  <Lines>604</Lines>
  <Paragraphs>171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jvl@youscope.nl</cp:lastModifiedBy>
  <cp:revision>3</cp:revision>
  <cp:lastPrinted>2019-06-19T09:20:00Z</cp:lastPrinted>
  <dcterms:created xsi:type="dcterms:W3CDTF">2021-06-16T09:39:00Z</dcterms:created>
  <dcterms:modified xsi:type="dcterms:W3CDTF">2021-07-08T07:56:00Z</dcterms:modified>
</cp:coreProperties>
</file>